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74" w:rsidRDefault="00C41E74">
      <w:pPr>
        <w:jc w:val="center"/>
      </w:pPr>
    </w:p>
    <w:p w:rsidR="007D6FFC" w:rsidRDefault="007D6FFC">
      <w:pPr>
        <w:jc w:val="center"/>
        <w:rPr>
          <w:b/>
        </w:rPr>
      </w:pPr>
    </w:p>
    <w:p w:rsidR="00C41E74" w:rsidRPr="007D6FFC" w:rsidRDefault="00C41E74">
      <w:pPr>
        <w:jc w:val="center"/>
        <w:rPr>
          <w:b/>
        </w:rPr>
      </w:pPr>
      <w:r w:rsidRPr="007D6FFC">
        <w:rPr>
          <w:b/>
        </w:rPr>
        <w:t>Deborah Ancona</w:t>
      </w:r>
    </w:p>
    <w:p w:rsidR="007D6FFC" w:rsidRDefault="007D6FFC">
      <w:pPr>
        <w:jc w:val="center"/>
      </w:pPr>
    </w:p>
    <w:p w:rsidR="007D6FFC" w:rsidRDefault="007D6FFC" w:rsidP="007D6FFC">
      <w:pPr>
        <w:jc w:val="center"/>
      </w:pPr>
      <w:proofErr w:type="spellStart"/>
      <w:r>
        <w:t>Seley</w:t>
      </w:r>
      <w:proofErr w:type="spellEnd"/>
      <w:r>
        <w:t xml:space="preserve"> Distinguished </w:t>
      </w:r>
      <w:r w:rsidR="00A42BFE">
        <w:t>Professor</w:t>
      </w:r>
      <w:r>
        <w:t xml:space="preserve"> of Management</w:t>
      </w:r>
    </w:p>
    <w:p w:rsidR="007D6FFC" w:rsidRDefault="00C41E74" w:rsidP="007D6FFC">
      <w:pPr>
        <w:jc w:val="center"/>
      </w:pPr>
      <w:r>
        <w:t>Sloan School of Management</w:t>
      </w:r>
      <w:r w:rsidR="007D6FFC">
        <w:t>, E52-585</w:t>
      </w:r>
    </w:p>
    <w:p w:rsidR="00C41E74" w:rsidRDefault="00C41E74" w:rsidP="007D6FFC">
      <w:pPr>
        <w:jc w:val="center"/>
      </w:pPr>
      <w:r>
        <w:t>Massachusetts Institute of Technology</w:t>
      </w:r>
    </w:p>
    <w:p w:rsidR="00C41E74" w:rsidRDefault="007D6FFC" w:rsidP="007D6FFC">
      <w:pPr>
        <w:jc w:val="center"/>
      </w:pPr>
      <w:r>
        <w:t>50 Memorial Drive</w:t>
      </w:r>
    </w:p>
    <w:p w:rsidR="00C41E74" w:rsidRPr="00174F36" w:rsidRDefault="00C41E74" w:rsidP="007D6FFC">
      <w:pPr>
        <w:jc w:val="center"/>
        <w:rPr>
          <w:lang w:val="it-IT"/>
        </w:rPr>
      </w:pPr>
      <w:r w:rsidRPr="00174F36">
        <w:rPr>
          <w:lang w:val="it-IT"/>
        </w:rPr>
        <w:t>Cambridge, MA 02142</w:t>
      </w:r>
    </w:p>
    <w:p w:rsidR="00C41E74" w:rsidRPr="00174F36" w:rsidRDefault="00C41E74" w:rsidP="007D6FFC">
      <w:pPr>
        <w:jc w:val="center"/>
        <w:rPr>
          <w:lang w:val="it-IT"/>
        </w:rPr>
      </w:pPr>
      <w:r w:rsidRPr="00174F36">
        <w:rPr>
          <w:lang w:val="it-IT"/>
        </w:rPr>
        <w:t>(617) 253-0568</w:t>
      </w:r>
    </w:p>
    <w:p w:rsidR="00C41E74" w:rsidRPr="00174F36" w:rsidRDefault="00C41E74" w:rsidP="007D6FFC">
      <w:pPr>
        <w:jc w:val="center"/>
        <w:rPr>
          <w:lang w:val="it-IT"/>
        </w:rPr>
      </w:pPr>
      <w:r w:rsidRPr="00174F36">
        <w:rPr>
          <w:lang w:val="it-IT"/>
        </w:rPr>
        <w:t>ancona@mit.edu</w:t>
      </w:r>
    </w:p>
    <w:p w:rsidR="00C41E74" w:rsidRPr="00174F36" w:rsidRDefault="00C41E74">
      <w:pPr>
        <w:rPr>
          <w:lang w:val="it-IT"/>
        </w:rPr>
      </w:pPr>
    </w:p>
    <w:p w:rsidR="00C41E74" w:rsidRPr="00174F36" w:rsidRDefault="00C41E74">
      <w:pPr>
        <w:jc w:val="center"/>
        <w:rPr>
          <w:lang w:val="it-IT"/>
        </w:rPr>
      </w:pPr>
    </w:p>
    <w:p w:rsidR="00C41E74" w:rsidRPr="007A0DAE" w:rsidRDefault="00C41E74">
      <w:pPr>
        <w:jc w:val="center"/>
        <w:rPr>
          <w:b/>
          <w:lang w:val="it-IT"/>
        </w:rPr>
      </w:pPr>
    </w:p>
    <w:p w:rsidR="00C41E74" w:rsidRPr="007A0DAE" w:rsidRDefault="00C41E74">
      <w:pPr>
        <w:pStyle w:val="Heading2"/>
        <w:rPr>
          <w:sz w:val="24"/>
          <w:u w:val="single"/>
          <w:lang w:val="it-IT"/>
        </w:rPr>
      </w:pPr>
      <w:r w:rsidRPr="007A0DAE">
        <w:rPr>
          <w:sz w:val="24"/>
          <w:u w:val="single"/>
          <w:lang w:val="it-IT"/>
        </w:rPr>
        <w:t>Education</w:t>
      </w:r>
    </w:p>
    <w:p w:rsidR="00C41E74" w:rsidRDefault="00C41E74">
      <w:pPr>
        <w:rPr>
          <w:lang w:val="it-IT"/>
        </w:rPr>
      </w:pPr>
    </w:p>
    <w:p w:rsidR="007D6FFC" w:rsidRPr="007A0DAE" w:rsidRDefault="007D6FFC" w:rsidP="007D6FFC">
      <w:r>
        <w:t>B.A.,</w:t>
      </w:r>
      <w:r w:rsidRPr="007A0DAE">
        <w:t xml:space="preserve"> Psychology</w:t>
      </w:r>
      <w:r>
        <w:t>,</w:t>
      </w:r>
      <w:r w:rsidRPr="007A0DAE">
        <w:t xml:space="preserve"> Uni</w:t>
      </w:r>
      <w:r>
        <w:t xml:space="preserve">versity of Pennsylvania, </w:t>
      </w:r>
      <w:r w:rsidRPr="007A0DAE">
        <w:t>1976</w:t>
      </w:r>
    </w:p>
    <w:p w:rsidR="007D6FFC" w:rsidRPr="007A0DAE" w:rsidRDefault="007D6FFC" w:rsidP="007D6FFC">
      <w:r>
        <w:t>M.S.,</w:t>
      </w:r>
      <w:r w:rsidRPr="007A0DAE">
        <w:t xml:space="preserve"> Psychology</w:t>
      </w:r>
      <w:r>
        <w:t>,</w:t>
      </w:r>
      <w:r w:rsidRPr="007A0DAE">
        <w:t xml:space="preserve"> </w:t>
      </w:r>
      <w:r>
        <w:t>U</w:t>
      </w:r>
      <w:r w:rsidRPr="007A0DAE">
        <w:t>ni</w:t>
      </w:r>
      <w:r>
        <w:t xml:space="preserve">versity of Pennsylvania, </w:t>
      </w:r>
      <w:r w:rsidRPr="007A0DAE">
        <w:t>1977</w:t>
      </w:r>
    </w:p>
    <w:p w:rsidR="00C41E74" w:rsidRPr="007A0DAE" w:rsidRDefault="007D6FFC">
      <w:r w:rsidRPr="007A0DAE">
        <w:t>Ph</w:t>
      </w:r>
      <w:r>
        <w:t xml:space="preserve">.D., </w:t>
      </w:r>
      <w:r w:rsidRPr="007A0DAE">
        <w:t>Management</w:t>
      </w:r>
      <w:r>
        <w:t>,</w:t>
      </w:r>
      <w:r w:rsidRPr="007A0DAE">
        <w:t xml:space="preserve"> </w:t>
      </w:r>
      <w:r>
        <w:t xml:space="preserve">Columbia University, </w:t>
      </w:r>
      <w:r w:rsidR="00C41E74" w:rsidRPr="007A0DAE">
        <w:t>1982</w:t>
      </w:r>
    </w:p>
    <w:p w:rsidR="00C41E74" w:rsidRPr="007A0DAE" w:rsidRDefault="007D6FFC">
      <w:r>
        <w:t>Thesis: Process-</w:t>
      </w:r>
      <w:r w:rsidR="00C41E74" w:rsidRPr="007A0DAE">
        <w:t>Performance Relationships in Task Groups</w:t>
      </w:r>
    </w:p>
    <w:p w:rsidR="00C41E74" w:rsidRPr="007A0DAE" w:rsidRDefault="00C41E74"/>
    <w:p w:rsidR="00C41E74" w:rsidRPr="007A0DAE" w:rsidRDefault="00C41E74">
      <w:pPr>
        <w:rPr>
          <w:b/>
        </w:rPr>
      </w:pPr>
    </w:p>
    <w:p w:rsidR="00C41E74" w:rsidRPr="007A0DAE" w:rsidRDefault="00C41E74">
      <w:pPr>
        <w:pStyle w:val="Heading1"/>
        <w:rPr>
          <w:b/>
          <w:bCs/>
          <w:sz w:val="24"/>
          <w:u w:val="single"/>
        </w:rPr>
      </w:pPr>
      <w:r w:rsidRPr="007A0DAE">
        <w:rPr>
          <w:b/>
          <w:bCs/>
          <w:sz w:val="24"/>
          <w:u w:val="single"/>
        </w:rPr>
        <w:t>Academic Employment</w:t>
      </w:r>
    </w:p>
    <w:p w:rsidR="00C41E74" w:rsidRPr="007A0DAE" w:rsidRDefault="00C41E74"/>
    <w:p w:rsidR="00495228" w:rsidRPr="0003632E" w:rsidRDefault="00495228" w:rsidP="00495228">
      <w:r w:rsidRPr="0003632E">
        <w:t>Assistant Professor, Tuck School of Management</w:t>
      </w:r>
      <w:r w:rsidRPr="0003632E">
        <w:tab/>
      </w:r>
      <w:r w:rsidRPr="0003632E">
        <w:tab/>
      </w:r>
      <w:r w:rsidRPr="0003632E">
        <w:tab/>
      </w:r>
      <w:r w:rsidRPr="0003632E">
        <w:tab/>
      </w:r>
      <w:r w:rsidRPr="0003632E">
        <w:tab/>
        <w:t xml:space="preserve"> 1982-1985</w:t>
      </w:r>
    </w:p>
    <w:p w:rsidR="00495228" w:rsidRPr="0003632E" w:rsidRDefault="00495228" w:rsidP="00495228">
      <w:r w:rsidRPr="0003632E">
        <w:t>Visiting Assistant Professor, MIT Sloan School of Management</w:t>
      </w:r>
      <w:r w:rsidRPr="0003632E">
        <w:tab/>
      </w:r>
      <w:r w:rsidRPr="0003632E">
        <w:tab/>
      </w:r>
      <w:r w:rsidRPr="0003632E">
        <w:tab/>
        <w:t xml:space="preserve"> 1985-1986</w:t>
      </w:r>
    </w:p>
    <w:p w:rsidR="00495228" w:rsidRPr="0003632E" w:rsidRDefault="00495228" w:rsidP="00495228">
      <w:r w:rsidRPr="0003632E">
        <w:t>Assistant Professor, MIT Sloan School of Management</w:t>
      </w:r>
      <w:r w:rsidRPr="0003632E">
        <w:tab/>
      </w:r>
      <w:r w:rsidRPr="0003632E">
        <w:tab/>
      </w:r>
      <w:r w:rsidRPr="0003632E">
        <w:tab/>
      </w:r>
      <w:r w:rsidRPr="0003632E">
        <w:tab/>
        <w:t xml:space="preserve"> 1986-1990</w:t>
      </w:r>
    </w:p>
    <w:p w:rsidR="00495228" w:rsidRPr="0003632E" w:rsidRDefault="00495228" w:rsidP="00495228">
      <w:r w:rsidRPr="0003632E">
        <w:t>Associate Professor, MIT Sloan School of Management</w:t>
      </w:r>
      <w:r w:rsidRPr="0003632E">
        <w:tab/>
      </w:r>
      <w:r w:rsidRPr="0003632E">
        <w:tab/>
      </w:r>
      <w:r w:rsidRPr="0003632E">
        <w:tab/>
      </w:r>
      <w:r w:rsidRPr="0003632E">
        <w:tab/>
        <w:t xml:space="preserve"> 1990-1992</w:t>
      </w:r>
    </w:p>
    <w:p w:rsidR="00495228" w:rsidRPr="0003632E" w:rsidRDefault="00495228" w:rsidP="00495228">
      <w:r w:rsidRPr="0003632E">
        <w:t>Visiting Associate Professor, Harvard Business School</w:t>
      </w:r>
      <w:r w:rsidRPr="0003632E">
        <w:tab/>
      </w:r>
      <w:r w:rsidRPr="0003632E">
        <w:tab/>
      </w:r>
      <w:r w:rsidRPr="0003632E">
        <w:tab/>
      </w:r>
      <w:r w:rsidRPr="0003632E">
        <w:tab/>
        <w:t xml:space="preserve"> 1994-1995</w:t>
      </w:r>
    </w:p>
    <w:p w:rsidR="00495228" w:rsidRPr="0003632E" w:rsidRDefault="00495228" w:rsidP="00495228">
      <w:r w:rsidRPr="0003632E">
        <w:t>Tenured Associate Professor, MIT Sloan School of Management</w:t>
      </w:r>
      <w:r w:rsidRPr="0003632E">
        <w:tab/>
      </w:r>
      <w:r w:rsidRPr="0003632E">
        <w:tab/>
      </w:r>
      <w:r w:rsidRPr="0003632E">
        <w:tab/>
        <w:t xml:space="preserve"> 1992-1998</w:t>
      </w:r>
    </w:p>
    <w:p w:rsidR="00C4566F" w:rsidRPr="0003632E" w:rsidRDefault="00C4566F" w:rsidP="00C4566F">
      <w:proofErr w:type="spellStart"/>
      <w:r w:rsidRPr="0003632E">
        <w:t>Seley</w:t>
      </w:r>
      <w:proofErr w:type="spellEnd"/>
      <w:r w:rsidRPr="0003632E">
        <w:t xml:space="preserve"> Distinguished Professor of Management, MIT Sloan School of Management 1998-Present</w:t>
      </w:r>
    </w:p>
    <w:p w:rsidR="00495228" w:rsidRPr="0003632E" w:rsidRDefault="00495228" w:rsidP="00495228">
      <w:r w:rsidRPr="0003632E">
        <w:t>Director of the MIT Leadership Center</w:t>
      </w:r>
      <w:r w:rsidRPr="0003632E">
        <w:tab/>
      </w:r>
      <w:r w:rsidRPr="0003632E">
        <w:tab/>
      </w:r>
      <w:r w:rsidRPr="0003632E">
        <w:tab/>
      </w:r>
      <w:r w:rsidRPr="0003632E">
        <w:tab/>
      </w:r>
      <w:r w:rsidRPr="0003632E">
        <w:tab/>
      </w:r>
      <w:r w:rsidRPr="0003632E">
        <w:tab/>
        <w:t xml:space="preserve"> 2003-Present</w:t>
      </w:r>
    </w:p>
    <w:p w:rsidR="0003632E" w:rsidRPr="0003632E" w:rsidRDefault="0003632E" w:rsidP="00495228">
      <w:r w:rsidRPr="0003632E">
        <w:t>Visiting Scholar, Center for Public Leadership, Harvard University</w:t>
      </w:r>
      <w:r w:rsidRPr="0003632E">
        <w:tab/>
      </w:r>
      <w:r w:rsidRPr="0003632E">
        <w:tab/>
      </w:r>
      <w:r w:rsidRPr="0003632E">
        <w:tab/>
        <w:t xml:space="preserve"> 2010-2011</w:t>
      </w:r>
    </w:p>
    <w:p w:rsidR="00C41E74" w:rsidRPr="007A0DAE" w:rsidRDefault="00C41E74"/>
    <w:p w:rsidR="00C41E74" w:rsidRPr="007A0DAE" w:rsidRDefault="00C41E74">
      <w:pPr>
        <w:rPr>
          <w:b/>
        </w:rPr>
      </w:pPr>
    </w:p>
    <w:p w:rsidR="00C41E74" w:rsidRPr="007A0DAE" w:rsidRDefault="00C41E74">
      <w:pPr>
        <w:pStyle w:val="Heading4"/>
        <w:rPr>
          <w:sz w:val="24"/>
        </w:rPr>
      </w:pPr>
      <w:r w:rsidRPr="007A0DAE">
        <w:rPr>
          <w:sz w:val="24"/>
        </w:rPr>
        <w:t>Research Interests</w:t>
      </w:r>
    </w:p>
    <w:p w:rsidR="00C41E74" w:rsidRPr="007A0DAE" w:rsidRDefault="00C41E74">
      <w:pPr>
        <w:rPr>
          <w:bCs/>
        </w:rPr>
      </w:pPr>
    </w:p>
    <w:p w:rsidR="00C41E74" w:rsidRPr="007A0DAE" w:rsidRDefault="00C41E74">
      <w:r w:rsidRPr="007A0DAE">
        <w:t xml:space="preserve">Team Process and Performance, Boundary Management in Teams, </w:t>
      </w:r>
      <w:r w:rsidR="00495228">
        <w:t>Entrainment and Temporal Processes, Distributed</w:t>
      </w:r>
      <w:r w:rsidRPr="007A0DAE">
        <w:t xml:space="preserve"> Leadership</w:t>
      </w:r>
    </w:p>
    <w:p w:rsidR="00C41E74" w:rsidRPr="007A0DAE" w:rsidRDefault="00C41E74">
      <w:pPr>
        <w:pStyle w:val="Heading3"/>
        <w:rPr>
          <w:b/>
          <w:bCs/>
          <w:sz w:val="24"/>
        </w:rPr>
      </w:pPr>
    </w:p>
    <w:p w:rsidR="00C41E74" w:rsidRPr="007A0DAE" w:rsidRDefault="00C41E74">
      <w:pPr>
        <w:pStyle w:val="Heading4"/>
        <w:rPr>
          <w:sz w:val="24"/>
        </w:rPr>
      </w:pPr>
      <w:r w:rsidRPr="007A0DAE">
        <w:rPr>
          <w:sz w:val="24"/>
        </w:rPr>
        <w:t xml:space="preserve">Teaching </w:t>
      </w:r>
    </w:p>
    <w:p w:rsidR="00C41E74" w:rsidRPr="007A0DAE" w:rsidRDefault="00C41E74"/>
    <w:p w:rsidR="00C41E74" w:rsidRDefault="00495228">
      <w:r>
        <w:t>Masters Courses: Organizational Processes (Core Course), Individuals and Teams, X-Teams, Team Management, Leadership and Change, Distributed Leadership Workshop, Organizational Change Workshop</w:t>
      </w:r>
      <w:r w:rsidR="00902173">
        <w:t>,</w:t>
      </w:r>
      <w:r w:rsidR="00C76B54">
        <w:t xml:space="preserve"> Leadership S</w:t>
      </w:r>
      <w:r w:rsidR="00F073D2">
        <w:t>ignature</w:t>
      </w:r>
      <w:r w:rsidR="00C76B54">
        <w:t>.</w:t>
      </w:r>
    </w:p>
    <w:p w:rsidR="00495228" w:rsidRDefault="00495228"/>
    <w:p w:rsidR="00495228" w:rsidRPr="007A0DAE" w:rsidRDefault="00495228">
      <w:r>
        <w:t>PhD Courses: Teams and Organizations, Organizational Behavior.</w:t>
      </w:r>
    </w:p>
    <w:p w:rsidR="00C41E74" w:rsidRPr="007A0DAE" w:rsidRDefault="00C41E74">
      <w:pPr>
        <w:pStyle w:val="Heading3"/>
        <w:rPr>
          <w:bCs/>
          <w:sz w:val="24"/>
        </w:rPr>
      </w:pPr>
    </w:p>
    <w:p w:rsidR="00C41E74" w:rsidRPr="007A0DAE" w:rsidRDefault="007D6FFC">
      <w:pPr>
        <w:rPr>
          <w:u w:val="single"/>
        </w:rPr>
      </w:pPr>
      <w:r>
        <w:rPr>
          <w:u w:val="single"/>
        </w:rPr>
        <w:br w:type="page"/>
      </w:r>
    </w:p>
    <w:p w:rsidR="0002676B" w:rsidRPr="007A0DAE" w:rsidRDefault="0002676B" w:rsidP="0002676B">
      <w:pPr>
        <w:pStyle w:val="Heading4"/>
        <w:rPr>
          <w:sz w:val="24"/>
        </w:rPr>
      </w:pPr>
      <w:bookmarkStart w:id="0" w:name="OLE_LINK1"/>
      <w:r w:rsidRPr="007A0DAE">
        <w:rPr>
          <w:sz w:val="24"/>
        </w:rPr>
        <w:lastRenderedPageBreak/>
        <w:t>Books</w:t>
      </w:r>
    </w:p>
    <w:p w:rsidR="0002676B" w:rsidRPr="007A0DAE" w:rsidRDefault="0002676B" w:rsidP="0002676B"/>
    <w:p w:rsidR="00495228" w:rsidRDefault="00495228" w:rsidP="00495228">
      <w:pPr>
        <w:ind w:left="720" w:right="-720"/>
      </w:pPr>
      <w:r>
        <w:rPr>
          <w:lang w:val="de-DE"/>
        </w:rPr>
        <w:t>Hanlon, M., Nadler, D., and</w:t>
      </w:r>
      <w:r w:rsidRPr="007A0DAE">
        <w:rPr>
          <w:lang w:val="de-DE"/>
        </w:rPr>
        <w:t xml:space="preserve"> Gladstein, D.  </w:t>
      </w:r>
      <w:r w:rsidRPr="007A0DAE">
        <w:rPr>
          <w:i/>
        </w:rPr>
        <w:t xml:space="preserve">Attempting Work Reform:  The Case of </w:t>
      </w:r>
      <w:smartTag w:uri="urn:schemas-microsoft-com:office:smarttags" w:element="place">
        <w:smartTag w:uri="urn:schemas-microsoft-com:office:smarttags" w:element="City">
          <w:r w:rsidRPr="007A0DAE">
            <w:rPr>
              <w:i/>
            </w:rPr>
            <w:t>Parkside Hospital</w:t>
          </w:r>
        </w:smartTag>
        <w:r w:rsidRPr="007A0DAE">
          <w:rPr>
            <w:i/>
          </w:rPr>
          <w:t>,</w:t>
        </w:r>
        <w:r w:rsidRPr="007A0DAE">
          <w:t xml:space="preserve"> </w:t>
        </w:r>
        <w:smartTag w:uri="urn:schemas-microsoft-com:office:smarttags" w:element="State">
          <w:r w:rsidRPr="007A0DAE">
            <w:t>New York</w:t>
          </w:r>
        </w:smartTag>
      </w:smartTag>
      <w:r w:rsidRPr="007A0DAE">
        <w:t>:  Wiley, Inc., 1985.</w:t>
      </w:r>
    </w:p>
    <w:p w:rsidR="00495228" w:rsidRPr="007A0DAE" w:rsidRDefault="00495228" w:rsidP="00495228">
      <w:pPr>
        <w:ind w:left="720" w:right="-720"/>
      </w:pPr>
    </w:p>
    <w:p w:rsidR="00495228" w:rsidRDefault="00495228" w:rsidP="00495228">
      <w:pPr>
        <w:tabs>
          <w:tab w:val="left" w:pos="2520"/>
        </w:tabs>
        <w:ind w:left="720"/>
      </w:pPr>
      <w:proofErr w:type="gramStart"/>
      <w:r w:rsidRPr="007A0DAE">
        <w:t>Ancona, D., Kochan,</w:t>
      </w:r>
      <w:r w:rsidR="00BC1BCA">
        <w:t xml:space="preserve"> </w:t>
      </w:r>
      <w:r w:rsidRPr="007A0DAE">
        <w:t xml:space="preserve">T., Maureen, S., Van Maanen, J., </w:t>
      </w:r>
      <w:r>
        <w:t xml:space="preserve">and </w:t>
      </w:r>
      <w:r w:rsidRPr="007A0DAE">
        <w:t>Westney, E.</w:t>
      </w:r>
      <w:proofErr w:type="gramEnd"/>
      <w:r w:rsidRPr="007A0DAE">
        <w:t xml:space="preserve">  </w:t>
      </w:r>
      <w:proofErr w:type="gramStart"/>
      <w:r w:rsidRPr="007A0DAE">
        <w:rPr>
          <w:i/>
        </w:rPr>
        <w:t>Managing for the Future:  Organizational Behavior and Processes</w:t>
      </w:r>
      <w:r w:rsidRPr="007A0DAE">
        <w:t>.</w:t>
      </w:r>
      <w:proofErr w:type="gramEnd"/>
      <w:r w:rsidRPr="007A0DAE">
        <w:t xml:space="preserve">  </w:t>
      </w:r>
      <w:proofErr w:type="gramStart"/>
      <w:r w:rsidRPr="007A0DAE">
        <w:t>South-Western College Publishing, 1996, 1999 (2</w:t>
      </w:r>
      <w:r w:rsidRPr="007A0DAE">
        <w:rPr>
          <w:vertAlign w:val="superscript"/>
        </w:rPr>
        <w:t>nd</w:t>
      </w:r>
      <w:r w:rsidRPr="007A0DAE">
        <w:t xml:space="preserve"> Ed.), 2005 (3</w:t>
      </w:r>
      <w:r w:rsidRPr="007A0DAE">
        <w:rPr>
          <w:vertAlign w:val="superscript"/>
        </w:rPr>
        <w:t>rd</w:t>
      </w:r>
      <w:r w:rsidRPr="007A0DAE">
        <w:t xml:space="preserve"> Ed.)</w:t>
      </w:r>
      <w:r>
        <w:t>.</w:t>
      </w:r>
      <w:proofErr w:type="gramEnd"/>
    </w:p>
    <w:p w:rsidR="00495228" w:rsidRPr="007A0DAE" w:rsidRDefault="00495228" w:rsidP="00495228">
      <w:pPr>
        <w:tabs>
          <w:tab w:val="left" w:pos="2520"/>
        </w:tabs>
        <w:ind w:left="720"/>
      </w:pPr>
    </w:p>
    <w:p w:rsidR="009251D6" w:rsidRDefault="0002676B" w:rsidP="009251D6">
      <w:pPr>
        <w:pStyle w:val="xl22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 w:val="0"/>
          <w:i/>
        </w:rPr>
      </w:pPr>
      <w:proofErr w:type="gramStart"/>
      <w:r w:rsidRPr="007A0DAE">
        <w:rPr>
          <w:rFonts w:ascii="Times New Roman" w:eastAsia="Times New Roman" w:hAnsi="Times New Roman" w:cs="Times New Roman"/>
          <w:b w:val="0"/>
        </w:rPr>
        <w:t xml:space="preserve">Ancona, D., and </w:t>
      </w:r>
      <w:proofErr w:type="spellStart"/>
      <w:r w:rsidRPr="007A0DAE">
        <w:rPr>
          <w:rFonts w:ascii="Times New Roman" w:eastAsia="Times New Roman" w:hAnsi="Times New Roman" w:cs="Times New Roman"/>
          <w:b w:val="0"/>
        </w:rPr>
        <w:t>Bresman</w:t>
      </w:r>
      <w:proofErr w:type="spellEnd"/>
      <w:r w:rsidRPr="007A0DAE">
        <w:rPr>
          <w:rFonts w:ascii="Times New Roman" w:eastAsia="Times New Roman" w:hAnsi="Times New Roman" w:cs="Times New Roman"/>
          <w:b w:val="0"/>
        </w:rPr>
        <w:t>, H.</w:t>
      </w:r>
      <w:proofErr w:type="gramEnd"/>
      <w:r w:rsidRPr="007A0DAE">
        <w:rPr>
          <w:rFonts w:ascii="Times New Roman" w:eastAsia="Times New Roman" w:hAnsi="Times New Roman" w:cs="Times New Roman"/>
          <w:b w:val="0"/>
        </w:rPr>
        <w:t xml:space="preserve">  </w:t>
      </w:r>
      <w:proofErr w:type="gramStart"/>
      <w:r w:rsidR="00097126">
        <w:rPr>
          <w:rFonts w:ascii="Times New Roman" w:eastAsia="Times New Roman" w:hAnsi="Times New Roman" w:cs="Times New Roman"/>
          <w:b w:val="0"/>
          <w:i/>
        </w:rPr>
        <w:t>x-teams</w:t>
      </w:r>
      <w:proofErr w:type="gramEnd"/>
      <w:r w:rsidR="00097126">
        <w:rPr>
          <w:rFonts w:ascii="Times New Roman" w:eastAsia="Times New Roman" w:hAnsi="Times New Roman" w:cs="Times New Roman"/>
          <w:b w:val="0"/>
          <w:i/>
        </w:rPr>
        <w:t>:</w:t>
      </w:r>
      <w:r w:rsidRPr="007A0DAE">
        <w:rPr>
          <w:rFonts w:ascii="Times New Roman" w:eastAsia="Times New Roman" w:hAnsi="Times New Roman" w:cs="Times New Roman"/>
          <w:b w:val="0"/>
          <w:i/>
        </w:rPr>
        <w:t xml:space="preserve"> </w:t>
      </w:r>
      <w:r w:rsidR="00097126">
        <w:rPr>
          <w:rFonts w:ascii="Times New Roman" w:eastAsia="Times New Roman" w:hAnsi="Times New Roman" w:cs="Times New Roman"/>
          <w:b w:val="0"/>
          <w:i/>
        </w:rPr>
        <w:t>h</w:t>
      </w:r>
      <w:r w:rsidR="009251D6">
        <w:rPr>
          <w:rFonts w:ascii="Times New Roman" w:eastAsia="Times New Roman" w:hAnsi="Times New Roman" w:cs="Times New Roman"/>
          <w:b w:val="0"/>
          <w:i/>
        </w:rPr>
        <w:t xml:space="preserve">ow to build teams that </w:t>
      </w:r>
      <w:r w:rsidR="00097126">
        <w:rPr>
          <w:rFonts w:ascii="Times New Roman" w:eastAsia="Times New Roman" w:hAnsi="Times New Roman" w:cs="Times New Roman"/>
          <w:b w:val="0"/>
          <w:i/>
        </w:rPr>
        <w:t>l</w:t>
      </w:r>
      <w:r w:rsidR="009251D6">
        <w:rPr>
          <w:rFonts w:ascii="Times New Roman" w:eastAsia="Times New Roman" w:hAnsi="Times New Roman" w:cs="Times New Roman"/>
          <w:b w:val="0"/>
          <w:i/>
        </w:rPr>
        <w:t xml:space="preserve">ead, innovate, and </w:t>
      </w:r>
    </w:p>
    <w:p w:rsidR="009251D6" w:rsidRDefault="0002676B" w:rsidP="009251D6">
      <w:pPr>
        <w:pStyle w:val="xl22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 w:val="0"/>
        </w:rPr>
      </w:pPr>
      <w:proofErr w:type="gramStart"/>
      <w:r w:rsidRPr="007A0DAE">
        <w:rPr>
          <w:rFonts w:ascii="Times New Roman" w:eastAsia="Times New Roman" w:hAnsi="Times New Roman" w:cs="Times New Roman"/>
          <w:b w:val="0"/>
          <w:i/>
        </w:rPr>
        <w:t>succeed</w:t>
      </w:r>
      <w:proofErr w:type="gramEnd"/>
      <w:r w:rsidRPr="007A0DAE">
        <w:rPr>
          <w:rFonts w:ascii="Times New Roman" w:eastAsia="Times New Roman" w:hAnsi="Times New Roman" w:cs="Times New Roman"/>
          <w:b w:val="0"/>
          <w:i/>
        </w:rPr>
        <w:t>.</w:t>
      </w:r>
      <w:r w:rsidRPr="007A0DAE">
        <w:rPr>
          <w:rFonts w:ascii="Times New Roman" w:eastAsia="Times New Roman" w:hAnsi="Times New Roman" w:cs="Times New Roman"/>
          <w:b w:val="0"/>
        </w:rPr>
        <w:t xml:space="preserve">  </w:t>
      </w:r>
      <w:proofErr w:type="gramStart"/>
      <w:r w:rsidRPr="007A0DAE">
        <w:rPr>
          <w:rFonts w:ascii="Times New Roman" w:eastAsia="Times New Roman" w:hAnsi="Times New Roman" w:cs="Times New Roman"/>
          <w:b w:val="0"/>
        </w:rPr>
        <w:t xml:space="preserve">Harvard Business School Press, </w:t>
      </w:r>
      <w:r w:rsidR="006A247C">
        <w:rPr>
          <w:rFonts w:ascii="Times New Roman" w:eastAsia="Times New Roman" w:hAnsi="Times New Roman" w:cs="Times New Roman"/>
          <w:b w:val="0"/>
        </w:rPr>
        <w:t>2007</w:t>
      </w:r>
      <w:r w:rsidRPr="007A0DAE">
        <w:rPr>
          <w:rFonts w:ascii="Times New Roman" w:eastAsia="Times New Roman" w:hAnsi="Times New Roman" w:cs="Times New Roman"/>
          <w:b w:val="0"/>
        </w:rPr>
        <w:t>.</w:t>
      </w:r>
      <w:proofErr w:type="gramEnd"/>
      <w:r w:rsidRPr="007A0DAE">
        <w:rPr>
          <w:rFonts w:ascii="Times New Roman" w:eastAsia="Times New Roman" w:hAnsi="Times New Roman" w:cs="Times New Roman"/>
          <w:b w:val="0"/>
        </w:rPr>
        <w:t xml:space="preserve">  </w:t>
      </w:r>
      <w:r w:rsidR="009251D6">
        <w:rPr>
          <w:rFonts w:ascii="Times New Roman" w:eastAsia="Times New Roman" w:hAnsi="Times New Roman" w:cs="Times New Roman"/>
          <w:b w:val="0"/>
        </w:rPr>
        <w:t>Translated into Chinese, Japanese, Korean</w:t>
      </w:r>
    </w:p>
    <w:p w:rsidR="0002676B" w:rsidRPr="007A0DAE" w:rsidRDefault="009251D6" w:rsidP="009251D6">
      <w:pPr>
        <w:pStyle w:val="xl22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 w:val="0"/>
        </w:rPr>
      </w:pPr>
      <w:proofErr w:type="gramStart"/>
      <w:r>
        <w:rPr>
          <w:rFonts w:ascii="Times New Roman" w:eastAsia="Times New Roman" w:hAnsi="Times New Roman" w:cs="Times New Roman"/>
          <w:b w:val="0"/>
        </w:rPr>
        <w:t>and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Russian, 2009.</w:t>
      </w:r>
    </w:p>
    <w:p w:rsidR="0002676B" w:rsidRPr="007A0DAE" w:rsidRDefault="0002676B" w:rsidP="0002676B"/>
    <w:p w:rsidR="0002676B" w:rsidRPr="007A0DAE" w:rsidRDefault="0002676B" w:rsidP="0002676B"/>
    <w:p w:rsidR="0002676B" w:rsidRDefault="0002676B" w:rsidP="0002676B">
      <w:pPr>
        <w:pStyle w:val="Heading3"/>
        <w:rPr>
          <w:b/>
          <w:bCs/>
          <w:sz w:val="24"/>
        </w:rPr>
      </w:pPr>
      <w:r w:rsidRPr="007A0DAE">
        <w:rPr>
          <w:b/>
          <w:bCs/>
          <w:sz w:val="24"/>
        </w:rPr>
        <w:t>Articles</w:t>
      </w:r>
    </w:p>
    <w:p w:rsidR="00495228" w:rsidRDefault="00495228" w:rsidP="00495228"/>
    <w:p w:rsidR="00495228" w:rsidRDefault="00495228" w:rsidP="00495228">
      <w:r>
        <w:t>Referred Journal Articles:</w:t>
      </w:r>
    </w:p>
    <w:p w:rsidR="00495228" w:rsidRDefault="00495228" w:rsidP="00495228"/>
    <w:p w:rsidR="00001B09" w:rsidRDefault="00001B09" w:rsidP="00001B09">
      <w:pPr>
        <w:pStyle w:val="BlockText"/>
        <w:ind w:left="720"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Gladstein, D. and</w:t>
      </w:r>
      <w:r w:rsidRPr="007A0DAE">
        <w:rPr>
          <w:rFonts w:ascii="Times New Roman" w:hAnsi="Times New Roman"/>
          <w:szCs w:val="24"/>
        </w:rPr>
        <w:t xml:space="preserve"> Hanlon, M. 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Pr="007A0DAE">
        <w:rPr>
          <w:rFonts w:ascii="Times New Roman" w:hAnsi="Times New Roman"/>
          <w:szCs w:val="24"/>
        </w:rPr>
        <w:t>“Improving the Quality of Work Life in Hospitals: A Case Study,”</w:t>
      </w:r>
      <w:r>
        <w:rPr>
          <w:rFonts w:ascii="Times New Roman" w:hAnsi="Times New Roman"/>
          <w:szCs w:val="24"/>
        </w:rPr>
        <w:t xml:space="preserve"> </w:t>
      </w:r>
      <w:r w:rsidRPr="007A0DAE">
        <w:rPr>
          <w:rFonts w:ascii="Times New Roman" w:hAnsi="Times New Roman"/>
          <w:i/>
          <w:szCs w:val="24"/>
        </w:rPr>
        <w:t>Hospital and Health Sciences Administration</w:t>
      </w:r>
      <w:r>
        <w:rPr>
          <w:rFonts w:ascii="Times New Roman" w:hAnsi="Times New Roman"/>
          <w:szCs w:val="24"/>
        </w:rPr>
        <w:t xml:space="preserve">, 1984, 29: </w:t>
      </w:r>
      <w:r w:rsidRPr="007A0DAE">
        <w:rPr>
          <w:rFonts w:ascii="Times New Roman" w:hAnsi="Times New Roman"/>
          <w:szCs w:val="24"/>
        </w:rPr>
        <w:t>94-107.</w:t>
      </w:r>
      <w:proofErr w:type="gramEnd"/>
    </w:p>
    <w:p w:rsidR="00001B09" w:rsidRPr="007A0DAE" w:rsidRDefault="00001B09" w:rsidP="00001B09">
      <w:pPr>
        <w:pStyle w:val="BlockText"/>
        <w:ind w:left="720" w:right="-720"/>
        <w:rPr>
          <w:rFonts w:ascii="Times New Roman" w:hAnsi="Times New Roman"/>
          <w:szCs w:val="24"/>
        </w:rPr>
      </w:pPr>
    </w:p>
    <w:p w:rsidR="00001B09" w:rsidRPr="007A0DAE" w:rsidRDefault="00001B09" w:rsidP="00001B09">
      <w:pPr>
        <w:ind w:left="2520" w:right="-720" w:hanging="1800"/>
        <w:rPr>
          <w:i/>
        </w:rPr>
      </w:pPr>
      <w:r w:rsidRPr="007A0DAE">
        <w:t xml:space="preserve">Gladstein, D. “Groups in Context: A Model of Task Group Effectiveness.” </w:t>
      </w:r>
      <w:r>
        <w:t xml:space="preserve"> </w:t>
      </w:r>
      <w:r w:rsidRPr="007A0DAE">
        <w:rPr>
          <w:i/>
        </w:rPr>
        <w:t xml:space="preserve">Administrative </w:t>
      </w:r>
    </w:p>
    <w:p w:rsidR="00001B09" w:rsidRDefault="00001B09" w:rsidP="00001B09">
      <w:pPr>
        <w:ind w:left="2520" w:right="-720" w:hanging="1800"/>
      </w:pPr>
      <w:r w:rsidRPr="007A0DAE">
        <w:rPr>
          <w:i/>
        </w:rPr>
        <w:t>Science Quarterly,</w:t>
      </w:r>
      <w:r w:rsidRPr="007A0DAE">
        <w:t xml:space="preserve"> 1984, 29: 499-517.</w:t>
      </w:r>
    </w:p>
    <w:p w:rsidR="00001B09" w:rsidRPr="007A0DAE" w:rsidRDefault="00001B09" w:rsidP="00001B09">
      <w:pPr>
        <w:ind w:left="2520" w:right="-720" w:hanging="1800"/>
      </w:pPr>
    </w:p>
    <w:p w:rsidR="00001B09" w:rsidRPr="007A0DAE" w:rsidRDefault="00001B09" w:rsidP="00001B09">
      <w:pPr>
        <w:ind w:left="2520" w:right="-720" w:hanging="1800"/>
      </w:pPr>
      <w:proofErr w:type="gramStart"/>
      <w:r>
        <w:t>Gladstein, D. and</w:t>
      </w:r>
      <w:r w:rsidRPr="007A0DAE">
        <w:t xml:space="preserve"> Reilly</w:t>
      </w:r>
      <w:r>
        <w:t>,</w:t>
      </w:r>
      <w:r w:rsidRPr="007A0DAE">
        <w:t xml:space="preserve"> N.</w:t>
      </w:r>
      <w:proofErr w:type="gramEnd"/>
      <w:r w:rsidRPr="007A0DAE">
        <w:t xml:space="preserve"> </w:t>
      </w:r>
      <w:r>
        <w:t xml:space="preserve"> </w:t>
      </w:r>
      <w:r w:rsidRPr="007A0DAE">
        <w:t>“Group Decision Making Under Threat: The Tycoon Game.”</w:t>
      </w:r>
      <w:r>
        <w:t xml:space="preserve">  </w:t>
      </w:r>
    </w:p>
    <w:p w:rsidR="00001B09" w:rsidRPr="007A0DAE" w:rsidRDefault="00001B09" w:rsidP="00001B09">
      <w:pPr>
        <w:ind w:left="2520" w:right="-720" w:hanging="1800"/>
      </w:pPr>
      <w:smartTag w:uri="urn:schemas-microsoft-com:office:smarttags" w:element="place">
        <w:smartTag w:uri="urn:schemas-microsoft-com:office:smarttags" w:element="PlaceType">
          <w:r w:rsidRPr="007A0DAE">
            <w:rPr>
              <w:i/>
            </w:rPr>
            <w:t>Academy</w:t>
          </w:r>
        </w:smartTag>
        <w:r w:rsidRPr="007A0DAE">
          <w:rPr>
            <w:i/>
          </w:rPr>
          <w:t xml:space="preserve"> of </w:t>
        </w:r>
        <w:smartTag w:uri="urn:schemas-microsoft-com:office:smarttags" w:element="PlaceName">
          <w:r w:rsidRPr="007A0DAE">
            <w:rPr>
              <w:i/>
            </w:rPr>
            <w:t>Management</w:t>
          </w:r>
        </w:smartTag>
      </w:smartTag>
      <w:r w:rsidRPr="007A0DAE">
        <w:rPr>
          <w:i/>
        </w:rPr>
        <w:t xml:space="preserve"> Journal</w:t>
      </w:r>
      <w:r w:rsidRPr="007A0DAE">
        <w:t>, 1985, 28:  613-627.</w:t>
      </w:r>
    </w:p>
    <w:p w:rsidR="00001B09" w:rsidRDefault="00001B09" w:rsidP="00001B09">
      <w:pPr>
        <w:ind w:left="2520" w:right="-720" w:hanging="1800"/>
      </w:pPr>
    </w:p>
    <w:p w:rsidR="00001B09" w:rsidRPr="007A0DAE" w:rsidRDefault="00001B09" w:rsidP="00001B09">
      <w:pPr>
        <w:ind w:left="2520" w:right="-720" w:hanging="1800"/>
        <w:rPr>
          <w:i/>
        </w:rPr>
      </w:pPr>
      <w:proofErr w:type="gramStart"/>
      <w:r w:rsidRPr="007A0DAE">
        <w:t>Ancona</w:t>
      </w:r>
      <w:r>
        <w:t>, D. and</w:t>
      </w:r>
      <w:r w:rsidRPr="007A0DAE">
        <w:t xml:space="preserve"> Caldwell, D.</w:t>
      </w:r>
      <w:proofErr w:type="gramEnd"/>
      <w:r w:rsidRPr="007A0DAE">
        <w:t xml:space="preserve"> </w:t>
      </w:r>
      <w:r>
        <w:t xml:space="preserve"> </w:t>
      </w:r>
      <w:proofErr w:type="gramStart"/>
      <w:r w:rsidRPr="007A0DAE">
        <w:t>“Boundary Management in New Product Teams.”</w:t>
      </w:r>
      <w:proofErr w:type="gramEnd"/>
      <w:r w:rsidRPr="007A0DAE">
        <w:t xml:space="preserve"> </w:t>
      </w:r>
      <w:r>
        <w:t xml:space="preserve"> </w:t>
      </w:r>
      <w:r w:rsidRPr="007A0DAE">
        <w:rPr>
          <w:i/>
        </w:rPr>
        <w:t xml:space="preserve">Academy of </w:t>
      </w:r>
    </w:p>
    <w:p w:rsidR="00001B09" w:rsidRPr="007A0DAE" w:rsidRDefault="00001B09" w:rsidP="00001B09">
      <w:pPr>
        <w:ind w:left="2520" w:right="-720" w:hanging="1800"/>
      </w:pPr>
      <w:proofErr w:type="gramStart"/>
      <w:r w:rsidRPr="007A0DAE">
        <w:rPr>
          <w:i/>
        </w:rPr>
        <w:t>Management Proceedings</w:t>
      </w:r>
      <w:r w:rsidRPr="007A0DAE">
        <w:t>, 1985.</w:t>
      </w:r>
      <w:proofErr w:type="gramEnd"/>
    </w:p>
    <w:p w:rsidR="00001B09" w:rsidRDefault="00001B09" w:rsidP="00001B09">
      <w:pPr>
        <w:ind w:left="720" w:right="-720"/>
      </w:pPr>
    </w:p>
    <w:p w:rsidR="00001B09" w:rsidRPr="007A0DAE" w:rsidRDefault="00001B09" w:rsidP="00001B09">
      <w:pPr>
        <w:ind w:left="720" w:right="-720"/>
      </w:pPr>
      <w:proofErr w:type="gramStart"/>
      <w:r>
        <w:t>Ancona D. and</w:t>
      </w:r>
      <w:r w:rsidRPr="007A0DAE">
        <w:t xml:space="preserve"> Caldwell</w:t>
      </w:r>
      <w:r>
        <w:t>, D.</w:t>
      </w:r>
      <w:proofErr w:type="gramEnd"/>
      <w:r w:rsidRPr="007A0DAE">
        <w:t xml:space="preserve"> </w:t>
      </w:r>
      <w:r>
        <w:t xml:space="preserve"> </w:t>
      </w:r>
      <w:r w:rsidRPr="007A0DAE">
        <w:t xml:space="preserve">“Beyond Task and Maintenance: Defining External Functions in Groups.” </w:t>
      </w:r>
      <w:r>
        <w:t xml:space="preserve"> </w:t>
      </w:r>
      <w:r w:rsidRPr="007A0DAE">
        <w:rPr>
          <w:i/>
        </w:rPr>
        <w:t>Group and Organization Studies</w:t>
      </w:r>
      <w:r w:rsidRPr="007A0DAE">
        <w:t>, 1988, 13:  468-494.</w:t>
      </w:r>
    </w:p>
    <w:p w:rsidR="00001B09" w:rsidRDefault="00001B09" w:rsidP="00001B09">
      <w:pPr>
        <w:ind w:left="720" w:right="-720"/>
      </w:pPr>
    </w:p>
    <w:p w:rsidR="00001B09" w:rsidRPr="007A0DAE" w:rsidRDefault="00001B09" w:rsidP="00001B09">
      <w:pPr>
        <w:ind w:left="720" w:right="-720"/>
      </w:pPr>
      <w:r w:rsidRPr="007A0DAE">
        <w:t>Ancona</w:t>
      </w:r>
      <w:r>
        <w:t>, D. and</w:t>
      </w:r>
      <w:r w:rsidRPr="007A0DAE">
        <w:t xml:space="preserve"> Caldwell, D. “Beyond Boundary Spanning:  Managing External Dependence in Product Development Teams.” </w:t>
      </w:r>
      <w:r w:rsidRPr="007A0DAE">
        <w:rPr>
          <w:i/>
        </w:rPr>
        <w:t>Journal of High-Technology Management Research</w:t>
      </w:r>
      <w:r w:rsidRPr="007A0DAE">
        <w:t>, 1990</w:t>
      </w:r>
      <w:proofErr w:type="gramStart"/>
      <w:r w:rsidRPr="007A0DAE">
        <w:t>,1</w:t>
      </w:r>
      <w:proofErr w:type="gramEnd"/>
      <w:r w:rsidRPr="007A0DAE">
        <w:t>:  119-135.</w:t>
      </w:r>
    </w:p>
    <w:p w:rsidR="00001B09" w:rsidRDefault="00001B09" w:rsidP="00001B09">
      <w:pPr>
        <w:ind w:left="720" w:right="-720"/>
      </w:pPr>
    </w:p>
    <w:p w:rsidR="00001B09" w:rsidRPr="007A0DAE" w:rsidRDefault="00001B09" w:rsidP="00001B09">
      <w:pPr>
        <w:ind w:left="720" w:right="-720"/>
      </w:pPr>
      <w:proofErr w:type="gramStart"/>
      <w:r w:rsidRPr="007A0DAE">
        <w:t>Ancona</w:t>
      </w:r>
      <w:r>
        <w:t>, D. and</w:t>
      </w:r>
      <w:r w:rsidRPr="007A0DAE">
        <w:t xml:space="preserve"> Caldwell, D.</w:t>
      </w:r>
      <w:proofErr w:type="gramEnd"/>
      <w:r w:rsidRPr="007A0DAE">
        <w:t xml:space="preserve"> </w:t>
      </w:r>
      <w:r>
        <w:t xml:space="preserve"> </w:t>
      </w:r>
      <w:r w:rsidRPr="007A0DAE">
        <w:t>“Improving the Performance of New Product Teams</w:t>
      </w:r>
      <w:proofErr w:type="gramStart"/>
      <w:r w:rsidRPr="007A0DAE">
        <w:t xml:space="preserve">”  </w:t>
      </w:r>
      <w:r w:rsidRPr="007A0DAE">
        <w:rPr>
          <w:i/>
        </w:rPr>
        <w:t>Research</w:t>
      </w:r>
      <w:proofErr w:type="gramEnd"/>
      <w:r w:rsidRPr="007A0DAE">
        <w:rPr>
          <w:i/>
        </w:rPr>
        <w:t xml:space="preserve"> Technology Management</w:t>
      </w:r>
      <w:r w:rsidRPr="007A0DAE">
        <w:t>. March-April 1990.</w:t>
      </w:r>
    </w:p>
    <w:p w:rsidR="00001B09" w:rsidRDefault="00001B09" w:rsidP="00001B09">
      <w:pPr>
        <w:ind w:left="2520" w:right="-720" w:hanging="1800"/>
      </w:pPr>
    </w:p>
    <w:p w:rsidR="00001B09" w:rsidRPr="007A0DAE" w:rsidRDefault="00001B09" w:rsidP="00001B09">
      <w:pPr>
        <w:ind w:left="2520" w:right="-720" w:hanging="1800"/>
      </w:pPr>
      <w:proofErr w:type="gramStart"/>
      <w:r w:rsidRPr="007A0DAE">
        <w:t>Ancona, D.</w:t>
      </w:r>
      <w:proofErr w:type="gramEnd"/>
      <w:r w:rsidRPr="007A0DAE">
        <w:t xml:space="preserve"> </w:t>
      </w:r>
      <w:r>
        <w:t xml:space="preserve"> </w:t>
      </w:r>
      <w:r w:rsidRPr="007A0DAE">
        <w:t xml:space="preserve">Outward Bound:  “Strategies for Team Survival in the Organization.”  </w:t>
      </w:r>
    </w:p>
    <w:p w:rsidR="00001B09" w:rsidRPr="007A0DAE" w:rsidRDefault="00001B09" w:rsidP="00001B09">
      <w:pPr>
        <w:ind w:left="2520" w:right="-720" w:hanging="1800"/>
      </w:pPr>
      <w:smartTag w:uri="urn:schemas-microsoft-com:office:smarttags" w:element="place">
        <w:smartTag w:uri="urn:schemas-microsoft-com:office:smarttags" w:element="PlaceType">
          <w:r w:rsidRPr="007A0DAE">
            <w:rPr>
              <w:i/>
            </w:rPr>
            <w:t>Academy</w:t>
          </w:r>
        </w:smartTag>
        <w:r w:rsidRPr="007A0DAE">
          <w:rPr>
            <w:i/>
          </w:rPr>
          <w:t xml:space="preserve"> of </w:t>
        </w:r>
        <w:smartTag w:uri="urn:schemas-microsoft-com:office:smarttags" w:element="PlaceName">
          <w:r w:rsidRPr="007A0DAE">
            <w:rPr>
              <w:i/>
            </w:rPr>
            <w:t>Management</w:t>
          </w:r>
        </w:smartTag>
      </w:smartTag>
      <w:r w:rsidRPr="007A0DAE">
        <w:rPr>
          <w:i/>
        </w:rPr>
        <w:t xml:space="preserve"> Journal</w:t>
      </w:r>
      <w:r w:rsidRPr="007A0DAE">
        <w:t xml:space="preserve">, June 1990, 33(2):  334-365.  Winner of Best Paper </w:t>
      </w:r>
    </w:p>
    <w:p w:rsidR="00001B09" w:rsidRPr="007A0DAE" w:rsidRDefault="00001B09" w:rsidP="00001B09">
      <w:pPr>
        <w:ind w:left="2520" w:right="-720" w:hanging="1800"/>
      </w:pPr>
      <w:proofErr w:type="gramStart"/>
      <w:r w:rsidRPr="007A0DAE">
        <w:t>Award for 1990, Organization Behavior Division, Academy of Management, 1991.</w:t>
      </w:r>
      <w:proofErr w:type="gramEnd"/>
    </w:p>
    <w:p w:rsidR="00001B09" w:rsidRDefault="00001B09" w:rsidP="00001B09">
      <w:pPr>
        <w:ind w:left="720" w:right="-720"/>
        <w:rPr>
          <w:lang w:val="de-DE"/>
        </w:rPr>
      </w:pPr>
    </w:p>
    <w:p w:rsidR="00001B09" w:rsidRPr="007A0DAE" w:rsidRDefault="00001B09" w:rsidP="00001B09">
      <w:pPr>
        <w:ind w:left="720" w:right="-720"/>
      </w:pPr>
      <w:r>
        <w:rPr>
          <w:lang w:val="de-DE"/>
        </w:rPr>
        <w:t>Ancona, D., Friedman, R., and</w:t>
      </w:r>
      <w:r w:rsidRPr="007A0DAE">
        <w:rPr>
          <w:lang w:val="de-DE"/>
        </w:rPr>
        <w:t xml:space="preserve"> Kolb, D. </w:t>
      </w:r>
      <w:r>
        <w:rPr>
          <w:lang w:val="de-DE"/>
        </w:rPr>
        <w:t xml:space="preserve"> </w:t>
      </w:r>
      <w:r w:rsidRPr="007A0DAE">
        <w:rPr>
          <w:lang w:val="de-DE"/>
        </w:rPr>
        <w:t>“</w:t>
      </w:r>
      <w:r w:rsidRPr="007A0DAE">
        <w:t xml:space="preserve">The Group and What Happens on the Way </w:t>
      </w:r>
      <w:proofErr w:type="spellStart"/>
      <w:r w:rsidRPr="007A0DAE">
        <w:t>to‘Yes</w:t>
      </w:r>
      <w:proofErr w:type="spellEnd"/>
      <w:r w:rsidRPr="007A0DAE">
        <w:t xml:space="preserve">’.” </w:t>
      </w:r>
      <w:r>
        <w:t xml:space="preserve"> </w:t>
      </w:r>
      <w:r w:rsidRPr="007A0DAE">
        <w:rPr>
          <w:i/>
        </w:rPr>
        <w:t>The Negotiation Journal</w:t>
      </w:r>
      <w:r w:rsidRPr="007A0DAE">
        <w:t>, 1991, 7:  155-174.</w:t>
      </w:r>
    </w:p>
    <w:p w:rsidR="00001B09" w:rsidRDefault="00001B09" w:rsidP="00001B09">
      <w:pPr>
        <w:ind w:left="2520" w:right="-720" w:hanging="1800"/>
      </w:pPr>
    </w:p>
    <w:p w:rsidR="00001B09" w:rsidRPr="007A0DAE" w:rsidRDefault="00001B09" w:rsidP="00001B09">
      <w:pPr>
        <w:ind w:left="2520" w:right="-720" w:hanging="1800"/>
      </w:pPr>
      <w:proofErr w:type="gramStart"/>
      <w:r w:rsidRPr="007A0DAE">
        <w:t>Ancona</w:t>
      </w:r>
      <w:r>
        <w:t>, D. and Caldwell, D.</w:t>
      </w:r>
      <w:proofErr w:type="gramEnd"/>
      <w:r>
        <w:t xml:space="preserve">  </w:t>
      </w:r>
      <w:r w:rsidRPr="007A0DAE">
        <w:t>“Performance Strategies for Interdependent Organizational</w:t>
      </w:r>
    </w:p>
    <w:p w:rsidR="00001B09" w:rsidRPr="007A0DAE" w:rsidRDefault="00001B09" w:rsidP="00001B09">
      <w:pPr>
        <w:ind w:left="2520" w:right="-720" w:hanging="1800"/>
      </w:pPr>
      <w:r w:rsidRPr="007A0DAE">
        <w:t>Teams, Best Papers Proceedings,</w:t>
      </w:r>
      <w:proofErr w:type="gramStart"/>
      <w:r w:rsidRPr="007A0DAE">
        <w:t xml:space="preserve">” </w:t>
      </w:r>
      <w:r>
        <w:t xml:space="preserve"> </w:t>
      </w:r>
      <w:r w:rsidRPr="007A0DAE">
        <w:rPr>
          <w:i/>
        </w:rPr>
        <w:t>Academy</w:t>
      </w:r>
      <w:proofErr w:type="gramEnd"/>
      <w:r w:rsidRPr="007A0DAE">
        <w:rPr>
          <w:i/>
        </w:rPr>
        <w:t xml:space="preserve"> of Management,</w:t>
      </w:r>
      <w:r w:rsidRPr="007A0DAE">
        <w:t xml:space="preserve"> 1991.</w:t>
      </w:r>
    </w:p>
    <w:p w:rsidR="00001B09" w:rsidRDefault="00001B09" w:rsidP="00001B09">
      <w:pPr>
        <w:ind w:left="2520" w:right="-720" w:hanging="1800"/>
      </w:pPr>
    </w:p>
    <w:p w:rsidR="00001B09" w:rsidRPr="007A0DAE" w:rsidRDefault="00001B09" w:rsidP="00001B09">
      <w:pPr>
        <w:ind w:left="2520" w:right="-720" w:hanging="1800"/>
      </w:pPr>
      <w:proofErr w:type="gramStart"/>
      <w:r w:rsidRPr="007A0DAE">
        <w:t>Ancona</w:t>
      </w:r>
      <w:r>
        <w:t>, D. and</w:t>
      </w:r>
      <w:r w:rsidRPr="007A0DAE">
        <w:t xml:space="preserve"> Caldwell, D.</w:t>
      </w:r>
      <w:proofErr w:type="gramEnd"/>
      <w:r w:rsidRPr="007A0DAE">
        <w:t xml:space="preserve"> </w:t>
      </w:r>
      <w:r>
        <w:t xml:space="preserve"> </w:t>
      </w:r>
      <w:r w:rsidRPr="007A0DAE">
        <w:t>“Demography and Design:  Predictors of New Product Team</w:t>
      </w:r>
    </w:p>
    <w:p w:rsidR="00001B09" w:rsidRPr="007A0DAE" w:rsidRDefault="00001B09" w:rsidP="00001B09">
      <w:pPr>
        <w:ind w:left="2520" w:right="-720" w:hanging="1800"/>
      </w:pPr>
      <w:proofErr w:type="gramStart"/>
      <w:r w:rsidRPr="007A0DAE">
        <w:t>Performance.”</w:t>
      </w:r>
      <w:proofErr w:type="gramEnd"/>
      <w:r w:rsidRPr="007A0DAE">
        <w:t xml:space="preserve">  </w:t>
      </w:r>
      <w:r w:rsidRPr="007A0DAE">
        <w:rPr>
          <w:i/>
        </w:rPr>
        <w:t>Organization Science</w:t>
      </w:r>
      <w:r w:rsidRPr="007A0DAE">
        <w:t>, 1992, 3(3):  321-341.</w:t>
      </w:r>
    </w:p>
    <w:p w:rsidR="00001B09" w:rsidRDefault="00001B09" w:rsidP="00001B09">
      <w:pPr>
        <w:ind w:left="2520" w:right="-720" w:hanging="1800"/>
      </w:pPr>
    </w:p>
    <w:p w:rsidR="00001B09" w:rsidRPr="007A0DAE" w:rsidRDefault="00001B09" w:rsidP="00001B09">
      <w:pPr>
        <w:ind w:left="2520" w:right="-720" w:hanging="1800"/>
      </w:pPr>
      <w:r w:rsidRPr="007A0DAE">
        <w:t>Ancona</w:t>
      </w:r>
      <w:r>
        <w:t>, D. and</w:t>
      </w:r>
      <w:r w:rsidRPr="007A0DAE">
        <w:t xml:space="preserve"> Chong, C. </w:t>
      </w:r>
      <w:r>
        <w:t xml:space="preserve"> </w:t>
      </w:r>
      <w:r w:rsidRPr="007A0DAE">
        <w:t xml:space="preserve">“Timing is </w:t>
      </w:r>
      <w:proofErr w:type="gramStart"/>
      <w:r w:rsidRPr="007A0DAE">
        <w:t>Everything</w:t>
      </w:r>
      <w:proofErr w:type="gramEnd"/>
      <w:r w:rsidRPr="007A0DAE">
        <w:t>:  Entrainment and Performance in</w:t>
      </w:r>
    </w:p>
    <w:p w:rsidR="00001B09" w:rsidRPr="007A0DAE" w:rsidRDefault="00001B09" w:rsidP="00001B09">
      <w:pPr>
        <w:ind w:left="2520" w:right="-720" w:hanging="1800"/>
      </w:pPr>
      <w:r w:rsidRPr="007A0DAE">
        <w:t>Organizational Theory,</w:t>
      </w:r>
      <w:proofErr w:type="gramStart"/>
      <w:r w:rsidRPr="007A0DAE">
        <w:t xml:space="preserve">” </w:t>
      </w:r>
      <w:r>
        <w:t xml:space="preserve"> </w:t>
      </w:r>
      <w:r w:rsidRPr="007A0DAE">
        <w:rPr>
          <w:i/>
        </w:rPr>
        <w:t>Best</w:t>
      </w:r>
      <w:proofErr w:type="gramEnd"/>
      <w:r w:rsidRPr="007A0DAE">
        <w:rPr>
          <w:i/>
        </w:rPr>
        <w:t xml:space="preserve"> Paper Proceedings, Academy of Management</w:t>
      </w:r>
      <w:r w:rsidRPr="007A0DAE">
        <w:t xml:space="preserve">, August, </w:t>
      </w:r>
    </w:p>
    <w:p w:rsidR="00001B09" w:rsidRPr="007A0DAE" w:rsidRDefault="00001B09" w:rsidP="00001B09">
      <w:pPr>
        <w:ind w:left="2520" w:right="-720" w:hanging="1800"/>
      </w:pPr>
      <w:r w:rsidRPr="007A0DAE">
        <w:t>1992.</w:t>
      </w:r>
    </w:p>
    <w:p w:rsidR="00001B09" w:rsidRDefault="00001B09" w:rsidP="00001B09">
      <w:pPr>
        <w:ind w:left="720" w:right="-720"/>
      </w:pPr>
    </w:p>
    <w:p w:rsidR="00001B09" w:rsidRPr="007A0DAE" w:rsidRDefault="00001B09" w:rsidP="00001B09">
      <w:pPr>
        <w:ind w:left="720" w:right="-720"/>
      </w:pPr>
      <w:proofErr w:type="gramStart"/>
      <w:r w:rsidRPr="007A0DAE">
        <w:t>Ancona</w:t>
      </w:r>
      <w:r>
        <w:t>, D. and</w:t>
      </w:r>
      <w:r w:rsidRPr="007A0DAE">
        <w:t xml:space="preserve"> Caldwell, D.</w:t>
      </w:r>
      <w:proofErr w:type="gramEnd"/>
      <w:r>
        <w:t xml:space="preserve"> </w:t>
      </w:r>
      <w:r w:rsidRPr="007A0DAE">
        <w:t xml:space="preserve"> “Bridging the Boundary:  External Activity and Performance in Organizational Teams,</w:t>
      </w:r>
      <w:proofErr w:type="gramStart"/>
      <w:r w:rsidRPr="007A0DAE">
        <w:t>”</w:t>
      </w:r>
      <w:r>
        <w:t xml:space="preserve"> </w:t>
      </w:r>
      <w:r w:rsidRPr="007A0DAE">
        <w:t xml:space="preserve"> </w:t>
      </w:r>
      <w:r w:rsidRPr="007A0DAE">
        <w:rPr>
          <w:i/>
        </w:rPr>
        <w:t>Administrative</w:t>
      </w:r>
      <w:proofErr w:type="gramEnd"/>
      <w:r w:rsidRPr="007A0DAE">
        <w:rPr>
          <w:i/>
        </w:rPr>
        <w:t xml:space="preserve"> Science Quarterly</w:t>
      </w:r>
      <w:r w:rsidRPr="007A0DAE">
        <w:t>, December 1992, 37: 634-665.</w:t>
      </w:r>
    </w:p>
    <w:p w:rsidR="00001B09" w:rsidRDefault="00001B09" w:rsidP="00F16CED">
      <w:pPr>
        <w:tabs>
          <w:tab w:val="left" w:pos="2520"/>
        </w:tabs>
        <w:ind w:left="720"/>
      </w:pPr>
    </w:p>
    <w:p w:rsidR="00F16CED" w:rsidRPr="007A0DAE" w:rsidRDefault="00F16CED" w:rsidP="00F16CED">
      <w:pPr>
        <w:tabs>
          <w:tab w:val="left" w:pos="2520"/>
        </w:tabs>
        <w:ind w:left="720"/>
      </w:pPr>
      <w:r w:rsidRPr="007A0DAE">
        <w:t>Ancona</w:t>
      </w:r>
      <w:r>
        <w:t>, D. and</w:t>
      </w:r>
      <w:r w:rsidRPr="007A0DAE">
        <w:t xml:space="preserve"> Chong, C.  “Entrainment:  Pace, Cycle, and Rhythm in Organizational Behavior,</w:t>
      </w:r>
      <w:proofErr w:type="gramStart"/>
      <w:r w:rsidRPr="007A0DAE">
        <w:t xml:space="preserve">” </w:t>
      </w:r>
      <w:r w:rsidR="00001B09">
        <w:t xml:space="preserve"> </w:t>
      </w:r>
      <w:r w:rsidRPr="007A0DAE">
        <w:rPr>
          <w:i/>
        </w:rPr>
        <w:t>Research</w:t>
      </w:r>
      <w:proofErr w:type="gramEnd"/>
      <w:r w:rsidRPr="007A0DAE">
        <w:rPr>
          <w:i/>
        </w:rPr>
        <w:t xml:space="preserve"> in Organizational Behavior</w:t>
      </w:r>
      <w:r w:rsidRPr="007A0DAE">
        <w:t>, 1996, 18: 251-284.</w:t>
      </w:r>
    </w:p>
    <w:p w:rsidR="00F16CED" w:rsidRDefault="00F16CED" w:rsidP="00F16CED">
      <w:pPr>
        <w:tabs>
          <w:tab w:val="left" w:pos="2520"/>
        </w:tabs>
        <w:ind w:left="3240" w:hanging="2520"/>
      </w:pPr>
    </w:p>
    <w:p w:rsidR="00F16CED" w:rsidRPr="007A0DAE" w:rsidRDefault="00F16CED" w:rsidP="00F16CED">
      <w:pPr>
        <w:tabs>
          <w:tab w:val="left" w:pos="2520"/>
        </w:tabs>
        <w:ind w:left="3240" w:hanging="2520"/>
      </w:pPr>
      <w:r w:rsidRPr="007A0DAE">
        <w:t xml:space="preserve">Ancona, D., Goodman, P., </w:t>
      </w:r>
      <w:smartTag w:uri="urn:schemas-microsoft-com:office:smarttags" w:element="place">
        <w:smartTag w:uri="urn:schemas-microsoft-com:office:smarttags" w:element="City">
          <w:r w:rsidRPr="007A0DAE">
            <w:t>Lawrence</w:t>
          </w:r>
        </w:smartTag>
      </w:smartTag>
      <w:r>
        <w:t>, B., and</w:t>
      </w:r>
      <w:r w:rsidRPr="007A0DAE">
        <w:t xml:space="preserve"> Tushman, M.  “Time: A New Research </w:t>
      </w:r>
    </w:p>
    <w:p w:rsidR="00F16CED" w:rsidRPr="007A0DAE" w:rsidRDefault="00F16CED" w:rsidP="00F16CED">
      <w:pPr>
        <w:tabs>
          <w:tab w:val="left" w:pos="2520"/>
        </w:tabs>
        <w:ind w:left="3240" w:hanging="2520"/>
      </w:pPr>
      <w:proofErr w:type="gramStart"/>
      <w:r w:rsidRPr="007A0DAE">
        <w:t>Lens.”</w:t>
      </w:r>
      <w:proofErr w:type="gramEnd"/>
      <w:r w:rsidRPr="007A0DAE">
        <w:t xml:space="preserve">  </w:t>
      </w:r>
      <w:smartTag w:uri="urn:schemas-microsoft-com:office:smarttags" w:element="place">
        <w:smartTag w:uri="urn:schemas-microsoft-com:office:smarttags" w:element="PlaceType">
          <w:r w:rsidRPr="007A0DAE">
            <w:rPr>
              <w:i/>
            </w:rPr>
            <w:t>Academy</w:t>
          </w:r>
        </w:smartTag>
        <w:r w:rsidRPr="007A0DAE">
          <w:rPr>
            <w:i/>
          </w:rPr>
          <w:t xml:space="preserve"> of </w:t>
        </w:r>
        <w:smartTag w:uri="urn:schemas-microsoft-com:office:smarttags" w:element="PlaceName">
          <w:r w:rsidRPr="007A0DAE">
            <w:rPr>
              <w:i/>
            </w:rPr>
            <w:t>Management</w:t>
          </w:r>
        </w:smartTag>
      </w:smartTag>
      <w:r w:rsidRPr="007A0DAE">
        <w:rPr>
          <w:i/>
        </w:rPr>
        <w:t xml:space="preserve"> Review</w:t>
      </w:r>
      <w:r w:rsidRPr="007A0DAE">
        <w:t>, October 2001, 26: 645-663.</w:t>
      </w:r>
    </w:p>
    <w:p w:rsidR="00F16CED" w:rsidRDefault="00F16CED" w:rsidP="00F16CED">
      <w:pPr>
        <w:tabs>
          <w:tab w:val="left" w:pos="2520"/>
        </w:tabs>
        <w:ind w:left="3240" w:hanging="2520"/>
        <w:rPr>
          <w:lang w:val="it-IT"/>
        </w:rPr>
      </w:pPr>
    </w:p>
    <w:p w:rsidR="00F16CED" w:rsidRPr="007A0DAE" w:rsidRDefault="00F16CED" w:rsidP="00F16CED">
      <w:pPr>
        <w:tabs>
          <w:tab w:val="left" w:pos="2520"/>
        </w:tabs>
        <w:ind w:left="3240" w:hanging="2520"/>
      </w:pPr>
      <w:r w:rsidRPr="007A0DAE">
        <w:rPr>
          <w:lang w:val="it-IT"/>
        </w:rPr>
        <w:t>Ancona, D.</w:t>
      </w:r>
      <w:r>
        <w:rPr>
          <w:lang w:val="it-IT"/>
        </w:rPr>
        <w:t>, Okhuysen, G., and</w:t>
      </w:r>
      <w:r w:rsidRPr="007A0DAE">
        <w:rPr>
          <w:lang w:val="it-IT"/>
        </w:rPr>
        <w:t xml:space="preserve"> Perlow, L.  “</w:t>
      </w:r>
      <w:r w:rsidRPr="007A0DAE">
        <w:t xml:space="preserve">Taking Time to Integrate Temporal </w:t>
      </w:r>
    </w:p>
    <w:p w:rsidR="00F16CED" w:rsidRPr="007A0DAE" w:rsidRDefault="00F16CED" w:rsidP="00F16CED">
      <w:pPr>
        <w:tabs>
          <w:tab w:val="left" w:pos="2520"/>
        </w:tabs>
        <w:ind w:left="3240" w:hanging="2520"/>
      </w:pPr>
      <w:proofErr w:type="gramStart"/>
      <w:r w:rsidRPr="007A0DAE">
        <w:t>Research.”</w:t>
      </w:r>
      <w:proofErr w:type="gramEnd"/>
      <w:r w:rsidRPr="007A0DAE">
        <w:t xml:space="preserve"> </w:t>
      </w:r>
      <w:r>
        <w:t xml:space="preserve"> </w:t>
      </w:r>
      <w:r w:rsidRPr="007A0DAE">
        <w:rPr>
          <w:i/>
        </w:rPr>
        <w:t>Academy of Management Review</w:t>
      </w:r>
      <w:r w:rsidRPr="007A0DAE">
        <w:t>, October 2001, 26: 512-529.</w:t>
      </w:r>
    </w:p>
    <w:p w:rsidR="00F16CED" w:rsidRDefault="00F16CED" w:rsidP="00495228">
      <w:pPr>
        <w:ind w:left="720"/>
      </w:pPr>
    </w:p>
    <w:p w:rsidR="00F16CED" w:rsidRDefault="00F16CED" w:rsidP="00495228">
      <w:pPr>
        <w:ind w:left="720"/>
      </w:pPr>
      <w:proofErr w:type="gramStart"/>
      <w:r w:rsidRPr="007A0DAE">
        <w:t>Ancona, D., Peterso</w:t>
      </w:r>
      <w:r>
        <w:t xml:space="preserve">n, R., </w:t>
      </w:r>
      <w:proofErr w:type="spellStart"/>
      <w:r>
        <w:t>Jehn</w:t>
      </w:r>
      <w:proofErr w:type="spellEnd"/>
      <w:r>
        <w:t xml:space="preserve">, K., </w:t>
      </w:r>
      <w:proofErr w:type="spellStart"/>
      <w:r>
        <w:t>Wittenbaum</w:t>
      </w:r>
      <w:proofErr w:type="spellEnd"/>
      <w:r>
        <w:t>, G.M., Hollingshead, A.</w:t>
      </w:r>
      <w:r w:rsidRPr="007A0DAE">
        <w:t xml:space="preserve">B. Paulus, P., </w:t>
      </w:r>
      <w:proofErr w:type="spellStart"/>
      <w:r w:rsidRPr="007A0DAE">
        <w:t>Hirokawa</w:t>
      </w:r>
      <w:proofErr w:type="spellEnd"/>
      <w:r w:rsidRPr="007A0DAE">
        <w:t>, R.</w:t>
      </w:r>
      <w:r>
        <w:t>,</w:t>
      </w:r>
      <w:r w:rsidRPr="007A0DAE">
        <w:t xml:space="preserve"> and Yoon, K. “The functional perspective as a lens for understanding groups.”</w:t>
      </w:r>
      <w:proofErr w:type="gramEnd"/>
      <w:r w:rsidRPr="007A0DAE">
        <w:t xml:space="preserve"> 2004.</w:t>
      </w:r>
      <w:r w:rsidR="00001B09">
        <w:t xml:space="preserve"> </w:t>
      </w:r>
      <w:r w:rsidRPr="007A0DAE">
        <w:t xml:space="preserve"> </w:t>
      </w:r>
      <w:r w:rsidRPr="007A0DAE">
        <w:rPr>
          <w:i/>
        </w:rPr>
        <w:t>Small Group Research</w:t>
      </w:r>
      <w:r w:rsidRPr="007A0DAE">
        <w:t>, 35:1, 17-43.</w:t>
      </w:r>
    </w:p>
    <w:p w:rsidR="00F16CED" w:rsidRDefault="00F16CED" w:rsidP="00495228">
      <w:pPr>
        <w:ind w:left="720"/>
      </w:pPr>
    </w:p>
    <w:p w:rsidR="00495228" w:rsidRDefault="00495228" w:rsidP="00495228">
      <w:pPr>
        <w:ind w:left="720"/>
      </w:pPr>
      <w:proofErr w:type="gramStart"/>
      <w:r>
        <w:t>Ancona D.G and Caldwell, D. “Improving the Performance of New Product Teams.”</w:t>
      </w:r>
      <w:proofErr w:type="gramEnd"/>
      <w:r>
        <w:t xml:space="preserve"> </w:t>
      </w:r>
      <w:proofErr w:type="gramStart"/>
      <w:r w:rsidRPr="00C536C7">
        <w:rPr>
          <w:i/>
        </w:rPr>
        <w:t>Research Technology Management</w:t>
      </w:r>
      <w:r>
        <w:t>, September-October 2007, Vol. 50 No. 5.</w:t>
      </w:r>
      <w:proofErr w:type="gramEnd"/>
    </w:p>
    <w:p w:rsidR="00495228" w:rsidRDefault="00495228" w:rsidP="00495228">
      <w:pPr>
        <w:ind w:left="720"/>
      </w:pPr>
    </w:p>
    <w:p w:rsidR="00495228" w:rsidRDefault="00495228" w:rsidP="00495228">
      <w:pPr>
        <w:ind w:left="720"/>
      </w:pPr>
      <w:r>
        <w:t xml:space="preserve">Ancona, D., </w:t>
      </w:r>
      <w:proofErr w:type="spellStart"/>
      <w:r>
        <w:t>Bresman</w:t>
      </w:r>
      <w:proofErr w:type="spellEnd"/>
      <w:r>
        <w:t xml:space="preserve">, H. and Caldwell, D. “The X-Factor:  Six Steps to Leading High-Performing Teams.”  </w:t>
      </w:r>
      <w:r w:rsidRPr="00710614">
        <w:rPr>
          <w:i/>
        </w:rPr>
        <w:t>Organization</w:t>
      </w:r>
      <w:r>
        <w:rPr>
          <w:i/>
        </w:rPr>
        <w:t xml:space="preserve">al </w:t>
      </w:r>
      <w:r w:rsidRPr="00710614">
        <w:rPr>
          <w:i/>
        </w:rPr>
        <w:t>Dynamics</w:t>
      </w:r>
      <w:r>
        <w:t>, Elsevier Press, 2009.</w:t>
      </w:r>
    </w:p>
    <w:p w:rsidR="00495228" w:rsidRDefault="00495228" w:rsidP="00495228"/>
    <w:p w:rsidR="00495228" w:rsidRPr="00495228" w:rsidRDefault="00001B09" w:rsidP="00495228">
      <w:r>
        <w:t>Book Chapters:</w:t>
      </w:r>
    </w:p>
    <w:p w:rsidR="00001B09" w:rsidRPr="007A0DAE" w:rsidRDefault="00001B09" w:rsidP="0002676B"/>
    <w:p w:rsidR="005F58D9" w:rsidRPr="007A0DAE" w:rsidRDefault="005F58D9" w:rsidP="005F58D9">
      <w:pPr>
        <w:ind w:left="2520" w:right="-720" w:hanging="1800"/>
      </w:pPr>
      <w:r>
        <w:t>Gladstein, D. and</w:t>
      </w:r>
      <w:r w:rsidRPr="007A0DAE">
        <w:t xml:space="preserve"> Quinn</w:t>
      </w:r>
      <w:r>
        <w:t>,</w:t>
      </w:r>
      <w:r w:rsidRPr="007A0DAE">
        <w:t xml:space="preserve"> J.B. </w:t>
      </w:r>
      <w:r>
        <w:t xml:space="preserve"> </w:t>
      </w:r>
      <w:r w:rsidRPr="007A0DAE">
        <w:t xml:space="preserve">“Making Decisions and Producing Action: The Two Faces of </w:t>
      </w:r>
    </w:p>
    <w:p w:rsidR="005F58D9" w:rsidRPr="007A0DAE" w:rsidRDefault="005F58D9" w:rsidP="005F58D9">
      <w:pPr>
        <w:ind w:left="2520" w:right="-720" w:hanging="1800"/>
      </w:pPr>
      <w:proofErr w:type="gramStart"/>
      <w:r w:rsidRPr="007A0DAE">
        <w:t>Strategy.”</w:t>
      </w:r>
      <w:proofErr w:type="gramEnd"/>
      <w:r w:rsidRPr="007A0DAE">
        <w:t xml:space="preserve"> </w:t>
      </w:r>
      <w:r>
        <w:t xml:space="preserve"> </w:t>
      </w:r>
      <w:proofErr w:type="gramStart"/>
      <w:r w:rsidRPr="007A0DAE">
        <w:rPr>
          <w:i/>
        </w:rPr>
        <w:t>Organizational Strategy and Change.</w:t>
      </w:r>
      <w:proofErr w:type="gramEnd"/>
      <w:r w:rsidRPr="007A0DAE">
        <w:rPr>
          <w:i/>
        </w:rPr>
        <w:t xml:space="preserve"> </w:t>
      </w:r>
      <w:r w:rsidRPr="007A0DAE">
        <w:t xml:space="preserve">H. </w:t>
      </w:r>
      <w:proofErr w:type="spellStart"/>
      <w:r w:rsidRPr="007A0DAE">
        <w:t>Pennings</w:t>
      </w:r>
      <w:proofErr w:type="spellEnd"/>
      <w:r w:rsidRPr="007A0DAE">
        <w:t xml:space="preserve"> (Ed.), </w:t>
      </w:r>
      <w:proofErr w:type="spellStart"/>
      <w:r w:rsidRPr="007A0DAE">
        <w:t>Jossey</w:t>
      </w:r>
      <w:proofErr w:type="spellEnd"/>
      <w:r w:rsidRPr="007A0DAE">
        <w:t>–Bass, 1985.</w:t>
      </w:r>
    </w:p>
    <w:p w:rsidR="005F58D9" w:rsidRDefault="005F58D9" w:rsidP="005F58D9">
      <w:pPr>
        <w:ind w:left="720" w:right="-720"/>
      </w:pPr>
    </w:p>
    <w:p w:rsidR="005F58D9" w:rsidRDefault="005F58D9" w:rsidP="005F58D9">
      <w:pPr>
        <w:ind w:left="720" w:right="-720"/>
      </w:pPr>
      <w:proofErr w:type="gramStart"/>
      <w:r w:rsidRPr="007A0DAE">
        <w:t>Ancona</w:t>
      </w:r>
      <w:r>
        <w:t>, D. and</w:t>
      </w:r>
      <w:r w:rsidRPr="007A0DAE">
        <w:t xml:space="preserve"> Caldwell, D.</w:t>
      </w:r>
      <w:proofErr w:type="gramEnd"/>
      <w:r w:rsidRPr="007A0DAE">
        <w:t xml:space="preserve"> </w:t>
      </w:r>
      <w:r>
        <w:t xml:space="preserve"> </w:t>
      </w:r>
      <w:r w:rsidRPr="007A0DAE">
        <w:t>“Management Issues in New Product Teams in High Technology Companies</w:t>
      </w:r>
      <w:proofErr w:type="gramStart"/>
      <w:r w:rsidRPr="007A0DAE">
        <w:t xml:space="preserve">” </w:t>
      </w:r>
      <w:r>
        <w:t xml:space="preserve"> </w:t>
      </w:r>
      <w:r w:rsidRPr="007A0DAE">
        <w:rPr>
          <w:i/>
        </w:rPr>
        <w:t>Advances</w:t>
      </w:r>
      <w:proofErr w:type="gramEnd"/>
      <w:r w:rsidRPr="007A0DAE">
        <w:rPr>
          <w:i/>
        </w:rPr>
        <w:t xml:space="preserve"> in Industrial Relations</w:t>
      </w:r>
      <w:r w:rsidRPr="007A0DAE">
        <w:t>, Greenwich, CT: JAI Press, Inc., 1987.</w:t>
      </w:r>
    </w:p>
    <w:p w:rsidR="005F58D9" w:rsidRDefault="005F58D9" w:rsidP="005F58D9">
      <w:pPr>
        <w:ind w:left="720" w:right="-720"/>
      </w:pPr>
    </w:p>
    <w:p w:rsidR="005F58D9" w:rsidRPr="007A0DAE" w:rsidRDefault="005F58D9" w:rsidP="005F58D9">
      <w:pPr>
        <w:ind w:left="720" w:right="-720"/>
      </w:pPr>
      <w:proofErr w:type="gramStart"/>
      <w:r w:rsidRPr="007A0DAE">
        <w:t>Ancona, D.</w:t>
      </w:r>
      <w:proofErr w:type="gramEnd"/>
      <w:r w:rsidRPr="007A0DAE">
        <w:t xml:space="preserve"> </w:t>
      </w:r>
      <w:r>
        <w:t xml:space="preserve"> </w:t>
      </w:r>
      <w:r w:rsidRPr="007A0DAE">
        <w:t xml:space="preserve">Groups in Organizations: “Extending Laboratory Models.”  </w:t>
      </w:r>
      <w:r w:rsidRPr="007A0DAE">
        <w:rPr>
          <w:i/>
        </w:rPr>
        <w:t>Annual Review of Personality and Social Psychology:  Group Processes and Intergroup Relations.</w:t>
      </w:r>
      <w:r w:rsidRPr="007A0DAE">
        <w:t xml:space="preserve"> C. </w:t>
      </w:r>
      <w:proofErr w:type="spellStart"/>
      <w:r w:rsidRPr="007A0DAE">
        <w:t>Hendrick</w:t>
      </w:r>
      <w:proofErr w:type="spellEnd"/>
      <w:r w:rsidRPr="007A0DAE">
        <w:t xml:space="preserve"> </w:t>
      </w:r>
    </w:p>
    <w:p w:rsidR="005F58D9" w:rsidRDefault="005F58D9" w:rsidP="005F58D9">
      <w:pPr>
        <w:ind w:left="2520" w:right="-720" w:hanging="1800"/>
      </w:pPr>
      <w:r w:rsidRPr="007A0DAE">
        <w:t>(Ed.), Beverly Hills, CA: Sage Publications, Ltd., 1987.</w:t>
      </w:r>
    </w:p>
    <w:p w:rsidR="005F58D9" w:rsidRPr="007A0DAE" w:rsidRDefault="005F58D9" w:rsidP="005F58D9">
      <w:pPr>
        <w:ind w:left="2520" w:right="-720" w:hanging="1800"/>
      </w:pPr>
    </w:p>
    <w:p w:rsidR="005F58D9" w:rsidRPr="007A0DAE" w:rsidRDefault="005F58D9" w:rsidP="005F58D9">
      <w:pPr>
        <w:ind w:left="720" w:right="-720"/>
      </w:pPr>
      <w:proofErr w:type="gramStart"/>
      <w:r w:rsidRPr="007A0DAE">
        <w:t>Ancona</w:t>
      </w:r>
      <w:r>
        <w:t>, D. and</w:t>
      </w:r>
      <w:r w:rsidRPr="007A0DAE">
        <w:t xml:space="preserve"> Caldwell, D.</w:t>
      </w:r>
      <w:proofErr w:type="gramEnd"/>
      <w:r w:rsidRPr="007A0DAE">
        <w:t xml:space="preserve"> </w:t>
      </w:r>
      <w:r>
        <w:t xml:space="preserve"> </w:t>
      </w:r>
      <w:r w:rsidRPr="007A0DAE">
        <w:t>“Managing New Product Teams in High Technology Companies,</w:t>
      </w:r>
      <w:proofErr w:type="gramStart"/>
      <w:r w:rsidRPr="007A0DAE">
        <w:t xml:space="preserve">” </w:t>
      </w:r>
      <w:r>
        <w:t xml:space="preserve"> </w:t>
      </w:r>
      <w:r w:rsidRPr="007A0DAE">
        <w:rPr>
          <w:i/>
        </w:rPr>
        <w:t>Managing</w:t>
      </w:r>
      <w:proofErr w:type="gramEnd"/>
      <w:r w:rsidRPr="007A0DAE">
        <w:rPr>
          <w:i/>
        </w:rPr>
        <w:t xml:space="preserve"> the High Technology Firm Proceedings</w:t>
      </w:r>
      <w:r w:rsidRPr="007A0DAE">
        <w:t>, University of Colorado, 1988.</w:t>
      </w:r>
    </w:p>
    <w:p w:rsidR="005F58D9" w:rsidRDefault="005F58D9" w:rsidP="005F58D9">
      <w:pPr>
        <w:ind w:left="720" w:right="-720"/>
      </w:pPr>
    </w:p>
    <w:p w:rsidR="005F58D9" w:rsidRPr="007A0DAE" w:rsidRDefault="005F58D9" w:rsidP="005F58D9">
      <w:pPr>
        <w:ind w:left="720" w:right="-720"/>
      </w:pPr>
      <w:proofErr w:type="gramStart"/>
      <w:r w:rsidRPr="007A0DAE">
        <w:t>Ancona, D.</w:t>
      </w:r>
      <w:proofErr w:type="gramEnd"/>
      <w:r>
        <w:t xml:space="preserve">  “</w:t>
      </w:r>
      <w:r w:rsidRPr="007A0DAE">
        <w:t>Top Management Teams: Preparing for the Revolution.”</w:t>
      </w:r>
      <w:r>
        <w:t xml:space="preserve"> </w:t>
      </w:r>
      <w:r w:rsidRPr="007A0DAE">
        <w:t xml:space="preserve"> </w:t>
      </w:r>
      <w:proofErr w:type="gramStart"/>
      <w:r w:rsidRPr="007A0DAE">
        <w:rPr>
          <w:i/>
        </w:rPr>
        <w:t>Applied Social Psychology and Organization Settings.</w:t>
      </w:r>
      <w:proofErr w:type="gramEnd"/>
      <w:r w:rsidRPr="007A0DAE">
        <w:t xml:space="preserve"> J. Carroll (Ed.), Lawrence Erlbaum Associates, 1990.</w:t>
      </w:r>
    </w:p>
    <w:p w:rsidR="005F58D9" w:rsidRDefault="005F58D9" w:rsidP="005F58D9">
      <w:pPr>
        <w:ind w:left="2520" w:right="-720" w:hanging="1800"/>
      </w:pPr>
    </w:p>
    <w:p w:rsidR="005F58D9" w:rsidRPr="007A0DAE" w:rsidRDefault="005F58D9" w:rsidP="005F58D9">
      <w:pPr>
        <w:ind w:left="2520" w:right="-720" w:hanging="1800"/>
      </w:pPr>
      <w:proofErr w:type="gramStart"/>
      <w:r w:rsidRPr="007A0DAE">
        <w:t>Ancona, D.</w:t>
      </w:r>
      <w:r>
        <w:t xml:space="preserve"> and</w:t>
      </w:r>
      <w:r w:rsidRPr="007A0DAE">
        <w:t xml:space="preserve"> Caldwell, D.</w:t>
      </w:r>
      <w:proofErr w:type="gramEnd"/>
      <w:r w:rsidRPr="007A0DAE">
        <w:t xml:space="preserve"> </w:t>
      </w:r>
      <w:r>
        <w:t xml:space="preserve"> </w:t>
      </w:r>
      <w:r w:rsidRPr="007A0DAE">
        <w:t>“Information Technology and Work Groups:  The Case of the</w:t>
      </w:r>
    </w:p>
    <w:p w:rsidR="005F58D9" w:rsidRPr="007A0DAE" w:rsidRDefault="005F58D9" w:rsidP="005F58D9">
      <w:pPr>
        <w:ind w:left="720" w:right="-720"/>
      </w:pPr>
      <w:proofErr w:type="gramStart"/>
      <w:r w:rsidRPr="007A0DAE">
        <w:lastRenderedPageBreak/>
        <w:t>New Product Teams.”</w:t>
      </w:r>
      <w:proofErr w:type="gramEnd"/>
      <w:r w:rsidRPr="007A0DAE">
        <w:t xml:space="preserve"> </w:t>
      </w:r>
      <w:r>
        <w:t xml:space="preserve"> </w:t>
      </w:r>
      <w:r w:rsidRPr="007A0DAE">
        <w:rPr>
          <w:i/>
        </w:rPr>
        <w:t>Intellectual Teamwork:  Social and Technological Foundations of Cooperative Work</w:t>
      </w:r>
      <w:r w:rsidRPr="007A0DAE">
        <w:t xml:space="preserve">.  J. </w:t>
      </w:r>
      <w:proofErr w:type="spellStart"/>
      <w:r w:rsidRPr="007A0DAE">
        <w:t>Galagher</w:t>
      </w:r>
      <w:proofErr w:type="spellEnd"/>
      <w:r w:rsidRPr="007A0DAE">
        <w:t xml:space="preserve"> (Ed.), </w:t>
      </w:r>
      <w:smartTag w:uri="urn:schemas-microsoft-com:office:smarttags" w:element="place">
        <w:smartTag w:uri="urn:schemas-microsoft-com:office:smarttags" w:element="City">
          <w:r w:rsidRPr="007A0DAE">
            <w:t>Lawrence</w:t>
          </w:r>
        </w:smartTag>
      </w:smartTag>
      <w:r w:rsidRPr="007A0DAE">
        <w:t xml:space="preserve"> Erlbaum Associates, 1990, 173-190.</w:t>
      </w:r>
    </w:p>
    <w:p w:rsidR="005F58D9" w:rsidRDefault="005F58D9" w:rsidP="005F58D9">
      <w:pPr>
        <w:ind w:left="2520" w:right="-720" w:hanging="1800"/>
      </w:pPr>
    </w:p>
    <w:p w:rsidR="005F58D9" w:rsidRPr="007A0DAE" w:rsidRDefault="005F58D9" w:rsidP="005F58D9">
      <w:pPr>
        <w:ind w:left="2520" w:right="-720" w:hanging="1800"/>
      </w:pPr>
      <w:proofErr w:type="gramStart"/>
      <w:r w:rsidRPr="007A0DAE">
        <w:t>Ancona, D.</w:t>
      </w:r>
      <w:r>
        <w:t xml:space="preserve"> and</w:t>
      </w:r>
      <w:r w:rsidRPr="007A0DAE">
        <w:t xml:space="preserve"> Caldwell, D.</w:t>
      </w:r>
      <w:proofErr w:type="gramEnd"/>
      <w:r w:rsidRPr="007A0DAE">
        <w:t xml:space="preserve"> </w:t>
      </w:r>
      <w:r>
        <w:t xml:space="preserve"> </w:t>
      </w:r>
      <w:r w:rsidRPr="007A0DAE">
        <w:t>“Cross Functional Teams:  Blessing or Curse for New Product</w:t>
      </w:r>
    </w:p>
    <w:p w:rsidR="005F58D9" w:rsidRPr="007A0DAE" w:rsidRDefault="005F58D9" w:rsidP="005F58D9">
      <w:pPr>
        <w:ind w:left="2520" w:right="-720" w:hanging="1800"/>
      </w:pPr>
      <w:proofErr w:type="gramStart"/>
      <w:r w:rsidRPr="007A0DAE">
        <w:t>Development.”</w:t>
      </w:r>
      <w:proofErr w:type="gramEnd"/>
      <w:r w:rsidRPr="007A0DAE">
        <w:t xml:space="preserve">  </w:t>
      </w:r>
      <w:proofErr w:type="gramStart"/>
      <w:r w:rsidRPr="007A0DAE">
        <w:rPr>
          <w:i/>
        </w:rPr>
        <w:t>Transforming Organizations.</w:t>
      </w:r>
      <w:proofErr w:type="gramEnd"/>
      <w:r>
        <w:t xml:space="preserve">  T. Kochan and</w:t>
      </w:r>
      <w:r w:rsidRPr="007A0DAE">
        <w:t xml:space="preserve"> M. Useem (Eds.), </w:t>
      </w:r>
      <w:smartTag w:uri="urn:schemas-microsoft-com:office:smarttags" w:element="place">
        <w:smartTag w:uri="urn:schemas-microsoft-com:office:smarttags" w:element="City">
          <w:r w:rsidRPr="007A0DAE">
            <w:t>Oxford</w:t>
          </w:r>
        </w:smartTag>
      </w:smartTag>
    </w:p>
    <w:p w:rsidR="005F58D9" w:rsidRPr="007A0DAE" w:rsidRDefault="005F58D9" w:rsidP="005F58D9">
      <w:pPr>
        <w:ind w:left="2520" w:right="-720" w:hanging="1800"/>
      </w:pPr>
      <w:r w:rsidRPr="007A0DAE">
        <w:t xml:space="preserve">University Press, 1992, 154-168.  Reprinted in MIT Management, </w:t>
      </w:r>
      <w:proofErr w:type="gramStart"/>
      <w:r w:rsidRPr="007A0DAE">
        <w:t>Spring</w:t>
      </w:r>
      <w:proofErr w:type="gramEnd"/>
      <w:r w:rsidRPr="007A0DAE">
        <w:t xml:space="preserve"> 1991, 11-16.</w:t>
      </w:r>
    </w:p>
    <w:p w:rsidR="005F58D9" w:rsidRDefault="005F58D9" w:rsidP="005F58D9">
      <w:pPr>
        <w:tabs>
          <w:tab w:val="left" w:pos="2520"/>
        </w:tabs>
        <w:ind w:left="720"/>
      </w:pPr>
    </w:p>
    <w:p w:rsidR="005F58D9" w:rsidRPr="007A0DAE" w:rsidRDefault="005F58D9" w:rsidP="005F58D9">
      <w:pPr>
        <w:tabs>
          <w:tab w:val="left" w:pos="2520"/>
        </w:tabs>
        <w:ind w:left="720"/>
      </w:pPr>
      <w:r w:rsidRPr="007A0DAE">
        <w:t xml:space="preserve">Ancona, D. “The Classics and the Contemporary: A New Blend of Small Group Theory.” </w:t>
      </w:r>
      <w:r w:rsidRPr="007A0DAE">
        <w:rPr>
          <w:i/>
        </w:rPr>
        <w:t>Social Psychology in Organizations:  Advances in Theory and Research</w:t>
      </w:r>
      <w:r w:rsidRPr="007A0DAE">
        <w:t xml:space="preserve">.  K. </w:t>
      </w:r>
      <w:proofErr w:type="spellStart"/>
      <w:r w:rsidRPr="007A0DAE">
        <w:t>Murnighan</w:t>
      </w:r>
      <w:proofErr w:type="spellEnd"/>
      <w:r w:rsidRPr="007A0DAE">
        <w:t xml:space="preserve"> (Ed.), Prentice Hall, 1993, 225-243.</w:t>
      </w:r>
    </w:p>
    <w:p w:rsidR="005F58D9" w:rsidRDefault="005F58D9" w:rsidP="005F58D9">
      <w:pPr>
        <w:tabs>
          <w:tab w:val="left" w:pos="2520"/>
        </w:tabs>
        <w:ind w:left="720"/>
      </w:pPr>
    </w:p>
    <w:p w:rsidR="005F58D9" w:rsidRDefault="005F58D9" w:rsidP="005F58D9">
      <w:pPr>
        <w:tabs>
          <w:tab w:val="left" w:pos="2520"/>
        </w:tabs>
        <w:ind w:left="720"/>
      </w:pPr>
      <w:proofErr w:type="gramStart"/>
      <w:r w:rsidRPr="007A0DAE">
        <w:t>Ancona</w:t>
      </w:r>
      <w:r>
        <w:t>, D. and</w:t>
      </w:r>
      <w:r w:rsidRPr="007A0DAE">
        <w:t xml:space="preserve"> Caldwell, D.</w:t>
      </w:r>
      <w:proofErr w:type="gramEnd"/>
      <w:r w:rsidRPr="007A0DAE">
        <w:t xml:space="preserve"> </w:t>
      </w:r>
      <w:r>
        <w:t xml:space="preserve"> </w:t>
      </w:r>
      <w:proofErr w:type="gramStart"/>
      <w:r w:rsidRPr="007A0DAE">
        <w:t>“Making Teamwork Work: Boundary Management in Product Development Teams.”</w:t>
      </w:r>
      <w:proofErr w:type="gramEnd"/>
      <w:r w:rsidRPr="007A0DAE">
        <w:t xml:space="preserve"> </w:t>
      </w:r>
      <w:r>
        <w:t xml:space="preserve"> </w:t>
      </w:r>
      <w:r w:rsidRPr="007A0DAE">
        <w:rPr>
          <w:i/>
        </w:rPr>
        <w:t xml:space="preserve">Managing Strategic Innovation and Change, </w:t>
      </w:r>
      <w:proofErr w:type="gramStart"/>
      <w:r w:rsidRPr="007A0DAE">
        <w:rPr>
          <w:i/>
        </w:rPr>
        <w:t>A</w:t>
      </w:r>
      <w:proofErr w:type="gramEnd"/>
      <w:r w:rsidRPr="007A0DAE">
        <w:rPr>
          <w:i/>
        </w:rPr>
        <w:t xml:space="preserve"> Collection of Readings,</w:t>
      </w:r>
      <w:r>
        <w:t xml:space="preserve"> M.</w:t>
      </w:r>
      <w:r w:rsidRPr="007A0DAE">
        <w:t>L. Tushman and P</w:t>
      </w:r>
      <w:r>
        <w:t>.</w:t>
      </w:r>
      <w:r w:rsidRPr="007A0DAE">
        <w:t xml:space="preserve"> Anderson, New York: Oxford University Press, 1997.</w:t>
      </w:r>
    </w:p>
    <w:p w:rsidR="005F58D9" w:rsidRPr="007A0DAE" w:rsidRDefault="005F58D9" w:rsidP="005F58D9">
      <w:pPr>
        <w:tabs>
          <w:tab w:val="left" w:pos="2520"/>
        </w:tabs>
        <w:ind w:left="720"/>
      </w:pPr>
    </w:p>
    <w:p w:rsidR="005F58D9" w:rsidRPr="007A0DAE" w:rsidRDefault="005F58D9" w:rsidP="005F58D9">
      <w:pPr>
        <w:pStyle w:val="BodyTextIndent"/>
        <w:ind w:left="720"/>
        <w:rPr>
          <w:rFonts w:ascii="Times New Roman" w:hAnsi="Times New Roman"/>
          <w:szCs w:val="24"/>
        </w:rPr>
      </w:pPr>
      <w:r w:rsidRPr="007A0DAE">
        <w:rPr>
          <w:rFonts w:ascii="Times New Roman" w:hAnsi="Times New Roman"/>
          <w:szCs w:val="24"/>
        </w:rPr>
        <w:t>Ancona</w:t>
      </w:r>
      <w:r>
        <w:rPr>
          <w:rFonts w:ascii="Times New Roman" w:hAnsi="Times New Roman"/>
          <w:szCs w:val="24"/>
        </w:rPr>
        <w:t>, D. and</w:t>
      </w:r>
      <w:r w:rsidRPr="007A0DAE">
        <w:rPr>
          <w:rFonts w:ascii="Times New Roman" w:hAnsi="Times New Roman"/>
          <w:szCs w:val="24"/>
        </w:rPr>
        <w:t xml:space="preserve"> Caldwell, D. “Rethinking Team Composition </w:t>
      </w:r>
      <w:proofErr w:type="gramStart"/>
      <w:r w:rsidRPr="007A0DAE">
        <w:rPr>
          <w:rFonts w:ascii="Times New Roman" w:hAnsi="Times New Roman"/>
          <w:szCs w:val="24"/>
        </w:rPr>
        <w:t>From</w:t>
      </w:r>
      <w:proofErr w:type="gramEnd"/>
      <w:r w:rsidRPr="007A0DAE">
        <w:rPr>
          <w:rFonts w:ascii="Times New Roman" w:hAnsi="Times New Roman"/>
          <w:szCs w:val="24"/>
        </w:rPr>
        <w:t xml:space="preserve"> the Outside.”  </w:t>
      </w:r>
      <w:proofErr w:type="gramStart"/>
      <w:r w:rsidRPr="007A0DAE">
        <w:rPr>
          <w:rFonts w:ascii="Times New Roman" w:hAnsi="Times New Roman"/>
          <w:i/>
          <w:szCs w:val="24"/>
        </w:rPr>
        <w:t>Research on Managing in Groups and Teams</w:t>
      </w:r>
      <w:r w:rsidRPr="007A0DAE">
        <w:rPr>
          <w:rFonts w:ascii="Times New Roman" w:hAnsi="Times New Roman"/>
          <w:szCs w:val="24"/>
        </w:rPr>
        <w:t>.</w:t>
      </w:r>
      <w:proofErr w:type="gramEnd"/>
      <w:r w:rsidRPr="007A0DAE">
        <w:rPr>
          <w:rFonts w:ascii="Times New Roman" w:hAnsi="Times New Roman"/>
          <w:szCs w:val="24"/>
        </w:rPr>
        <w:t xml:space="preserve">  E. </w:t>
      </w:r>
      <w:proofErr w:type="spellStart"/>
      <w:r w:rsidRPr="007A0DAE">
        <w:rPr>
          <w:rFonts w:ascii="Times New Roman" w:hAnsi="Times New Roman"/>
          <w:szCs w:val="24"/>
        </w:rPr>
        <w:t>Mannix</w:t>
      </w:r>
      <w:proofErr w:type="spellEnd"/>
      <w:r w:rsidRPr="007A0DAE">
        <w:rPr>
          <w:rFonts w:ascii="Times New Roman" w:hAnsi="Times New Roman"/>
          <w:szCs w:val="24"/>
        </w:rPr>
        <w:t xml:space="preserve"> and M. Neale (eds.), Volume 1, </w:t>
      </w:r>
      <w:smartTag w:uri="urn:schemas-microsoft-com:office:smarttags" w:element="place">
        <w:smartTag w:uri="urn:schemas-microsoft-com:office:smarttags" w:element="City">
          <w:r w:rsidRPr="007A0DAE">
            <w:rPr>
              <w:rFonts w:ascii="Times New Roman" w:hAnsi="Times New Roman"/>
              <w:szCs w:val="24"/>
            </w:rPr>
            <w:t>Greenwich</w:t>
          </w:r>
        </w:smartTag>
        <w:r w:rsidRPr="007A0DAE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7A0DAE">
            <w:rPr>
              <w:rFonts w:ascii="Times New Roman" w:hAnsi="Times New Roman"/>
              <w:szCs w:val="24"/>
            </w:rPr>
            <w:t>CT</w:t>
          </w:r>
        </w:smartTag>
      </w:smartTag>
      <w:r w:rsidRPr="007A0DAE">
        <w:rPr>
          <w:rFonts w:ascii="Times New Roman" w:hAnsi="Times New Roman"/>
          <w:szCs w:val="24"/>
        </w:rPr>
        <w:t>: JAI Press Inc., 1998.</w:t>
      </w:r>
    </w:p>
    <w:p w:rsidR="005F58D9" w:rsidRDefault="005F58D9" w:rsidP="005F58D9">
      <w:pPr>
        <w:ind w:left="720"/>
      </w:pPr>
    </w:p>
    <w:p w:rsidR="005F58D9" w:rsidRPr="007A0DAE" w:rsidRDefault="005F58D9" w:rsidP="005F58D9">
      <w:pPr>
        <w:ind w:left="720"/>
      </w:pPr>
      <w:r w:rsidRPr="007A0DAE">
        <w:t xml:space="preserve">Ancona, D. “Teams at the Top: Managing the Madness.”  </w:t>
      </w:r>
      <w:r w:rsidRPr="007A0DAE">
        <w:rPr>
          <w:i/>
        </w:rPr>
        <w:t>Navigating Change</w:t>
      </w:r>
      <w:r w:rsidRPr="007A0DAE">
        <w:t xml:space="preserve">, D.C. </w:t>
      </w:r>
      <w:proofErr w:type="spellStart"/>
      <w:r w:rsidRPr="007A0DAE">
        <w:t>Hambrick</w:t>
      </w:r>
      <w:proofErr w:type="spellEnd"/>
      <w:r w:rsidRPr="007A0DAE">
        <w:t xml:space="preserve">, D.A. Nadler, and M.L. Tushman (eds.), </w:t>
      </w:r>
      <w:smartTag w:uri="urn:schemas-microsoft-com:office:smarttags" w:element="place">
        <w:smartTag w:uri="urn:schemas-microsoft-com:office:smarttags" w:element="PlaceName">
          <w:r w:rsidRPr="007A0DAE">
            <w:t>Harvard</w:t>
          </w:r>
        </w:smartTag>
        <w:r w:rsidRPr="007A0DAE">
          <w:t xml:space="preserve"> </w:t>
        </w:r>
        <w:smartTag w:uri="urn:schemas-microsoft-com:office:smarttags" w:element="PlaceName">
          <w:r w:rsidRPr="007A0DAE">
            <w:t>Business</w:t>
          </w:r>
        </w:smartTag>
        <w:r w:rsidRPr="007A0DAE">
          <w:t xml:space="preserve"> </w:t>
        </w:r>
        <w:smartTag w:uri="urn:schemas-microsoft-com:office:smarttags" w:element="PlaceType">
          <w:r w:rsidRPr="007A0DAE">
            <w:t>School</w:t>
          </w:r>
        </w:smartTag>
      </w:smartTag>
      <w:r w:rsidRPr="007A0DAE">
        <w:t xml:space="preserve"> </w:t>
      </w:r>
    </w:p>
    <w:p w:rsidR="005F58D9" w:rsidRDefault="005F58D9" w:rsidP="005F58D9">
      <w:pPr>
        <w:ind w:left="2520" w:hanging="1800"/>
      </w:pPr>
      <w:proofErr w:type="gramStart"/>
      <w:r w:rsidRPr="007A0DAE">
        <w:t>Press, 1998.</w:t>
      </w:r>
      <w:proofErr w:type="gramEnd"/>
    </w:p>
    <w:p w:rsidR="005F58D9" w:rsidRPr="007A0DAE" w:rsidRDefault="005F58D9" w:rsidP="005F58D9">
      <w:pPr>
        <w:ind w:left="2520" w:hanging="1800"/>
      </w:pPr>
    </w:p>
    <w:p w:rsidR="005F58D9" w:rsidRPr="007A0DAE" w:rsidRDefault="005F58D9" w:rsidP="005F58D9">
      <w:pPr>
        <w:ind w:left="720"/>
      </w:pPr>
      <w:smartTag w:uri="urn:schemas-microsoft-com:office:smarttags" w:element="place">
        <w:smartTag w:uri="urn:schemas-microsoft-com:office:smarttags" w:element="City">
          <w:r w:rsidRPr="007A0DAE">
            <w:t>Ancona</w:t>
          </w:r>
        </w:smartTag>
      </w:smartTag>
      <w:r>
        <w:t>, D. and</w:t>
      </w:r>
      <w:r w:rsidRPr="007A0DAE">
        <w:t xml:space="preserve"> Chong, C.  “Cycles and Synchrony: The Temporal Role of Context in Team Behavior.” </w:t>
      </w:r>
      <w:r>
        <w:t xml:space="preserve"> </w:t>
      </w:r>
      <w:r w:rsidRPr="007A0DAE">
        <w:rPr>
          <w:i/>
        </w:rPr>
        <w:t>Research on Managing in Groups and Teams</w:t>
      </w:r>
      <w:r w:rsidRPr="007A0DAE">
        <w:t xml:space="preserve">, E. </w:t>
      </w:r>
      <w:proofErr w:type="spellStart"/>
      <w:r w:rsidRPr="007A0DAE">
        <w:t>Mannix</w:t>
      </w:r>
      <w:proofErr w:type="spellEnd"/>
      <w:r w:rsidRPr="007A0DAE">
        <w:t xml:space="preserve"> and M. Neale (eds.),Volume 2, Greenwich, CT: JAI Press Inc., 1999.</w:t>
      </w:r>
    </w:p>
    <w:p w:rsidR="005F58D9" w:rsidRPr="007A0DAE" w:rsidRDefault="005F58D9" w:rsidP="005F58D9">
      <w:pPr>
        <w:spacing w:before="100" w:beforeAutospacing="1" w:after="100" w:afterAutospacing="1"/>
        <w:ind w:left="720"/>
      </w:pPr>
      <w:proofErr w:type="gramStart"/>
      <w:r w:rsidRPr="007A0DAE">
        <w:rPr>
          <w:bCs/>
        </w:rPr>
        <w:t xml:space="preserve">Ancona, D., </w:t>
      </w:r>
      <w:r>
        <w:rPr>
          <w:bCs/>
        </w:rPr>
        <w:t xml:space="preserve">and </w:t>
      </w:r>
      <w:proofErr w:type="spellStart"/>
      <w:r w:rsidRPr="007A0DAE">
        <w:rPr>
          <w:bCs/>
        </w:rPr>
        <w:t>Degrood</w:t>
      </w:r>
      <w:proofErr w:type="spellEnd"/>
      <w:r w:rsidRPr="007A0DAE">
        <w:rPr>
          <w:bCs/>
        </w:rPr>
        <w:t xml:space="preserve"> J.</w:t>
      </w:r>
      <w:proofErr w:type="gramEnd"/>
      <w:r>
        <w:rPr>
          <w:bCs/>
        </w:rPr>
        <w:t xml:space="preserve"> </w:t>
      </w:r>
      <w:r w:rsidRPr="007A0DAE">
        <w:rPr>
          <w:bCs/>
        </w:rPr>
        <w:t xml:space="preserve"> “Effects of external contacts and internal make-up on entrepreneurial team performance</w:t>
      </w:r>
      <w:proofErr w:type="gramStart"/>
      <w:r w:rsidRPr="007A0DAE">
        <w:t xml:space="preserve">” </w:t>
      </w:r>
      <w:r>
        <w:t xml:space="preserve"> </w:t>
      </w:r>
      <w:r w:rsidRPr="007A0DAE">
        <w:rPr>
          <w:i/>
        </w:rPr>
        <w:t>Frontiers</w:t>
      </w:r>
      <w:proofErr w:type="gramEnd"/>
      <w:r w:rsidRPr="007A0DAE">
        <w:rPr>
          <w:i/>
        </w:rPr>
        <w:t xml:space="preserve"> of Entrepreneurship Research</w:t>
      </w:r>
      <w:r>
        <w:t>, pp. 1-15, 1999.</w:t>
      </w:r>
    </w:p>
    <w:p w:rsidR="005F58D9" w:rsidRDefault="005F58D9" w:rsidP="005F58D9">
      <w:pPr>
        <w:ind w:left="720"/>
      </w:pPr>
      <w:r w:rsidRPr="00C240C4">
        <w:t>Ancona</w:t>
      </w:r>
      <w:r>
        <w:t>, D., Hollingshead, A.</w:t>
      </w:r>
      <w:r w:rsidRPr="00C240C4">
        <w:t xml:space="preserve">B., </w:t>
      </w:r>
      <w:proofErr w:type="spellStart"/>
      <w:r w:rsidRPr="00C240C4">
        <w:t>Wittenbaum</w:t>
      </w:r>
      <w:proofErr w:type="spellEnd"/>
      <w:r w:rsidRPr="00C240C4">
        <w:t xml:space="preserve">, G.M., Paulus, P., </w:t>
      </w:r>
      <w:proofErr w:type="spellStart"/>
      <w:r w:rsidRPr="00C240C4">
        <w:t>Hirokawa</w:t>
      </w:r>
      <w:proofErr w:type="spellEnd"/>
      <w:r w:rsidRPr="00C240C4">
        <w:t>, R.,</w:t>
      </w:r>
      <w:r>
        <w:t xml:space="preserve"> </w:t>
      </w:r>
      <w:r w:rsidRPr="00C240C4">
        <w:t>Peterso</w:t>
      </w:r>
      <w:r>
        <w:t xml:space="preserve">n, R., </w:t>
      </w:r>
      <w:proofErr w:type="spellStart"/>
      <w:r>
        <w:t>Jehn</w:t>
      </w:r>
      <w:proofErr w:type="spellEnd"/>
      <w:r>
        <w:t xml:space="preserve">, K., and Yoon, K. </w:t>
      </w:r>
      <w:r w:rsidRPr="00C240C4">
        <w:t xml:space="preserve"> </w:t>
      </w:r>
      <w:proofErr w:type="gramStart"/>
      <w:r w:rsidRPr="00C240C4">
        <w:t>“A Look at Groups from a Functional Perspective."</w:t>
      </w:r>
      <w:proofErr w:type="gramEnd"/>
      <w:r w:rsidRPr="00C240C4">
        <w:t xml:space="preserve">  </w:t>
      </w:r>
      <w:r w:rsidRPr="00C240C4">
        <w:rPr>
          <w:i/>
        </w:rPr>
        <w:t xml:space="preserve">Theories of Small Groups: Interdisciplinary Perspectives.  </w:t>
      </w:r>
      <w:r w:rsidRPr="00C240C4">
        <w:t>M. S. Poole &amp; A. B. Hollingshead (Eds.), Thousand Oaks, CA: Sage Publications Inc, 2004</w:t>
      </w:r>
      <w:r>
        <w:t>.</w:t>
      </w:r>
    </w:p>
    <w:p w:rsidR="005F58D9" w:rsidRPr="007A0DAE" w:rsidRDefault="005F58D9" w:rsidP="005F58D9">
      <w:pPr>
        <w:ind w:left="720"/>
      </w:pPr>
    </w:p>
    <w:p w:rsidR="005F58D9" w:rsidRDefault="005F58D9" w:rsidP="005F58D9">
      <w:pPr>
        <w:ind w:left="720"/>
      </w:pPr>
      <w:proofErr w:type="gramStart"/>
      <w:r w:rsidRPr="007A0DAE">
        <w:t>Ancona, D.</w:t>
      </w:r>
      <w:r>
        <w:t>,</w:t>
      </w:r>
      <w:r w:rsidRPr="007A0DAE">
        <w:t xml:space="preserve"> Waller, M.J., and </w:t>
      </w:r>
      <w:proofErr w:type="spellStart"/>
      <w:r w:rsidRPr="007A0DAE">
        <w:t>Zellmer</w:t>
      </w:r>
      <w:proofErr w:type="spellEnd"/>
      <w:r w:rsidRPr="007A0DAE">
        <w:t xml:space="preserve"> Bruhn, M.E.</w:t>
      </w:r>
      <w:proofErr w:type="gramEnd"/>
      <w:r w:rsidRPr="007A0DAE">
        <w:t xml:space="preserve">  </w:t>
      </w:r>
      <w:proofErr w:type="gramStart"/>
      <w:r w:rsidRPr="007A0DAE">
        <w:t>“The Effect of Temporal Entrainment on the Ability of Teams to Change their Routines”.</w:t>
      </w:r>
      <w:proofErr w:type="gramEnd"/>
      <w:r w:rsidRPr="007A0DAE">
        <w:t xml:space="preserve">  </w:t>
      </w:r>
      <w:r w:rsidRPr="007A0DAE">
        <w:rPr>
          <w:i/>
        </w:rPr>
        <w:t>Research on Managing Groups and Teams: Time in Groups</w:t>
      </w:r>
      <w:r w:rsidRPr="007A0DAE">
        <w:rPr>
          <w:u w:val="single"/>
        </w:rPr>
        <w:t>,</w:t>
      </w:r>
      <w:r w:rsidRPr="007A0DAE">
        <w:t xml:space="preserve"> 2004, Volume 6, 135-158, </w:t>
      </w:r>
      <w:smartTag w:uri="urn:schemas-microsoft-com:office:smarttags" w:element="Street">
        <w:smartTag w:uri="urn:schemas-microsoft-com:office:smarttags" w:element="address">
          <w:r w:rsidRPr="007A0DAE">
            <w:t>Greenwich CT</w:t>
          </w:r>
        </w:smartTag>
      </w:smartTag>
      <w:r w:rsidRPr="007A0DAE">
        <w:t>: JAI Press Inc.</w:t>
      </w:r>
    </w:p>
    <w:p w:rsidR="005F58D9" w:rsidRPr="007A0DAE" w:rsidRDefault="005F58D9" w:rsidP="005F58D9">
      <w:pPr>
        <w:ind w:left="720"/>
      </w:pPr>
    </w:p>
    <w:p w:rsidR="005F58D9" w:rsidRDefault="005F58D9" w:rsidP="005F58D9">
      <w:pPr>
        <w:tabs>
          <w:tab w:val="left" w:pos="720"/>
        </w:tabs>
        <w:ind w:left="720"/>
      </w:pPr>
      <w:r>
        <w:rPr>
          <w:lang w:val="it-IT"/>
        </w:rPr>
        <w:t xml:space="preserve">Ancona, D., and </w:t>
      </w:r>
      <w:r w:rsidRPr="007A0DAE">
        <w:rPr>
          <w:lang w:val="it-IT"/>
        </w:rPr>
        <w:t xml:space="preserve">Cumming, J. N.  </w:t>
      </w:r>
      <w:proofErr w:type="gramStart"/>
      <w:r w:rsidRPr="007A0DAE">
        <w:t>The Functional Perspective.”</w:t>
      </w:r>
      <w:proofErr w:type="gramEnd"/>
      <w:r w:rsidRPr="007A0DAE">
        <w:t xml:space="preserve">  </w:t>
      </w:r>
      <w:proofErr w:type="gramStart"/>
      <w:r w:rsidRPr="007A0DAE">
        <w:rPr>
          <w:i/>
        </w:rPr>
        <w:t>The Handbook of Group Research and Practice.</w:t>
      </w:r>
      <w:proofErr w:type="gramEnd"/>
      <w:r w:rsidRPr="007A0DAE">
        <w:t xml:space="preserve"> </w:t>
      </w:r>
      <w:smartTag w:uri="urn:schemas-microsoft-com:office:smarttags" w:element="place">
        <w:r w:rsidRPr="007A0DAE">
          <w:t xml:space="preserve">S. </w:t>
        </w:r>
        <w:proofErr w:type="spellStart"/>
        <w:r w:rsidRPr="007A0DAE">
          <w:t>Wheelan</w:t>
        </w:r>
      </w:smartTag>
      <w:proofErr w:type="spellEnd"/>
      <w:r w:rsidRPr="007A0DAE">
        <w:t xml:space="preserve"> (ed.),</w:t>
      </w:r>
      <w:r>
        <w:t xml:space="preserve"> Sage Publications, Inc. 2005.</w:t>
      </w:r>
    </w:p>
    <w:p w:rsidR="005F58D9" w:rsidRPr="007A0DAE" w:rsidRDefault="005F58D9" w:rsidP="005F58D9">
      <w:pPr>
        <w:tabs>
          <w:tab w:val="left" w:pos="720"/>
        </w:tabs>
        <w:ind w:left="720"/>
      </w:pPr>
    </w:p>
    <w:p w:rsidR="005F58D9" w:rsidRPr="007A0DAE" w:rsidRDefault="005F58D9" w:rsidP="005F58D9">
      <w:pPr>
        <w:ind w:left="720"/>
      </w:pPr>
      <w:proofErr w:type="gramStart"/>
      <w:r w:rsidRPr="007A0DAE">
        <w:t>Ancona, D.</w:t>
      </w:r>
      <w:proofErr w:type="gramEnd"/>
      <w:r w:rsidRPr="007A0DAE">
        <w:t xml:space="preserve">  </w:t>
      </w:r>
      <w:proofErr w:type="gramStart"/>
      <w:r w:rsidRPr="007A0DAE">
        <w:t>“Leadership in an Age of Uncertainty”.</w:t>
      </w:r>
      <w:proofErr w:type="gramEnd"/>
      <w:r w:rsidRPr="007A0DAE">
        <w:t xml:space="preserve">  </w:t>
      </w:r>
      <w:proofErr w:type="gramStart"/>
      <w:r w:rsidRPr="007A0DAE">
        <w:rPr>
          <w:i/>
        </w:rPr>
        <w:t>Managing for the Future: Organizational Behavior and Processes</w:t>
      </w:r>
      <w:r w:rsidRPr="007A0DAE">
        <w:t>.</w:t>
      </w:r>
      <w:proofErr w:type="gramEnd"/>
      <w:r w:rsidRPr="007A0DAE">
        <w:t xml:space="preserve">  </w:t>
      </w:r>
      <w:proofErr w:type="gramStart"/>
      <w:r w:rsidRPr="007A0DAE">
        <w:t>Ancona, D., Kochan, T., Scully, M., Van Maanen, J., and Westney, E. (Eds.) South-Western College Publishing, 2005.</w:t>
      </w:r>
      <w:proofErr w:type="gramEnd"/>
    </w:p>
    <w:p w:rsidR="005F58D9" w:rsidRPr="007A0DAE" w:rsidRDefault="005F58D9" w:rsidP="005F58D9">
      <w:pPr>
        <w:tabs>
          <w:tab w:val="left" w:pos="2520"/>
        </w:tabs>
        <w:ind w:left="3240" w:hanging="2520"/>
      </w:pPr>
    </w:p>
    <w:p w:rsidR="005F58D9" w:rsidRPr="007A0DAE" w:rsidRDefault="005F58D9" w:rsidP="005F58D9">
      <w:pPr>
        <w:ind w:left="720"/>
      </w:pPr>
      <w:proofErr w:type="gramStart"/>
      <w:r w:rsidRPr="007A0DAE">
        <w:t>Ancona</w:t>
      </w:r>
      <w:r>
        <w:t>, D. and</w:t>
      </w:r>
      <w:r w:rsidRPr="007A0DAE">
        <w:t xml:space="preserve"> </w:t>
      </w:r>
      <w:proofErr w:type="spellStart"/>
      <w:r w:rsidRPr="007A0DAE">
        <w:t>Bresman</w:t>
      </w:r>
      <w:proofErr w:type="spellEnd"/>
      <w:r w:rsidRPr="007A0DAE">
        <w:t>, H.</w:t>
      </w:r>
      <w:proofErr w:type="gramEnd"/>
      <w:r w:rsidRPr="007A0DAE">
        <w:t xml:space="preserve">  “Begging, Borrowing, and Building on Ideas from the Outside to Create Pulsed Innovation </w:t>
      </w:r>
      <w:proofErr w:type="gramStart"/>
      <w:r w:rsidRPr="007A0DAE">
        <w:t>Inside</w:t>
      </w:r>
      <w:proofErr w:type="gramEnd"/>
      <w:r w:rsidRPr="007A0DAE">
        <w:t xml:space="preserve"> Teams.”  </w:t>
      </w:r>
      <w:proofErr w:type="gramStart"/>
      <w:r w:rsidRPr="007A0DAE">
        <w:rPr>
          <w:i/>
        </w:rPr>
        <w:t xml:space="preserve">Creativity and Innovation in </w:t>
      </w:r>
      <w:r w:rsidRPr="007A0DAE">
        <w:rPr>
          <w:i/>
        </w:rPr>
        <w:lastRenderedPageBreak/>
        <w:t>Organizational Teams</w:t>
      </w:r>
      <w:r w:rsidRPr="007A0DAE">
        <w:t>.</w:t>
      </w:r>
      <w:proofErr w:type="gramEnd"/>
      <w:r w:rsidRPr="007A0DAE">
        <w:t xml:space="preserve"> L. Thompson, H.S. Choi (eds.), Lawrence Erlbaum Associates, 2006</w:t>
      </w:r>
      <w:r>
        <w:t>.</w:t>
      </w:r>
    </w:p>
    <w:p w:rsidR="005F58D9" w:rsidRDefault="005F58D9" w:rsidP="005F58D9">
      <w:pPr>
        <w:ind w:left="720"/>
      </w:pPr>
    </w:p>
    <w:p w:rsidR="005F58D9" w:rsidRPr="007A0DAE" w:rsidRDefault="005F58D9" w:rsidP="005F58D9">
      <w:pPr>
        <w:ind w:left="720"/>
      </w:pPr>
      <w:r w:rsidRPr="007A0DAE">
        <w:t>Ancona</w:t>
      </w:r>
      <w:r>
        <w:t xml:space="preserve">, D. and </w:t>
      </w:r>
      <w:r w:rsidRPr="007A0DAE">
        <w:t>Isaacs</w:t>
      </w:r>
      <w:r>
        <w:t>, B</w:t>
      </w:r>
      <w:r w:rsidRPr="007A0DAE">
        <w:t xml:space="preserve">.  </w:t>
      </w:r>
      <w:proofErr w:type="gramStart"/>
      <w:r w:rsidRPr="007A0DAE">
        <w:t>“Structural Relations in Teams.”</w:t>
      </w:r>
      <w:proofErr w:type="gramEnd"/>
      <w:r w:rsidRPr="007A0DAE">
        <w:t xml:space="preserve">  </w:t>
      </w:r>
      <w:proofErr w:type="gramStart"/>
      <w:r w:rsidRPr="007A0DAE">
        <w:rPr>
          <w:i/>
        </w:rPr>
        <w:t>Exploring Positive Relationships at Work: Building a Theoretical and Research Foundation.</w:t>
      </w:r>
      <w:proofErr w:type="gramEnd"/>
      <w:r w:rsidRPr="007A0DAE">
        <w:t xml:space="preserve">  J. Dutton, B.R. </w:t>
      </w:r>
      <w:proofErr w:type="spellStart"/>
      <w:r w:rsidRPr="007A0DAE">
        <w:t>Ragins</w:t>
      </w:r>
      <w:proofErr w:type="spellEnd"/>
      <w:r w:rsidRPr="007A0DAE">
        <w:t xml:space="preserve"> (eds.), </w:t>
      </w:r>
      <w:smartTag w:uri="urn:schemas-microsoft-com:office:smarttags" w:element="place">
        <w:smartTag w:uri="urn:schemas-microsoft-com:office:smarttags" w:element="City">
          <w:r w:rsidRPr="007A0DAE">
            <w:t>Lawrence</w:t>
          </w:r>
        </w:smartTag>
      </w:smartTag>
      <w:r w:rsidRPr="007A0DAE">
        <w:t xml:space="preserve"> Erlbaum Associates, 2007.</w:t>
      </w:r>
    </w:p>
    <w:p w:rsidR="005F58D9" w:rsidRDefault="005F58D9" w:rsidP="005F58D9">
      <w:pPr>
        <w:ind w:left="720"/>
      </w:pPr>
    </w:p>
    <w:p w:rsidR="005F58D9" w:rsidRPr="007A0DAE" w:rsidRDefault="005F58D9" w:rsidP="005F58D9">
      <w:pPr>
        <w:ind w:left="720"/>
      </w:pPr>
      <w:r w:rsidRPr="007A0DAE">
        <w:t xml:space="preserve">Ancona </w:t>
      </w:r>
      <w:r>
        <w:t xml:space="preserve">D.G. and </w:t>
      </w:r>
      <w:r w:rsidRPr="007A0DAE">
        <w:t>Waller</w:t>
      </w:r>
      <w:r>
        <w:t>, M.J.</w:t>
      </w:r>
      <w:r w:rsidRPr="007A0DAE">
        <w:t xml:space="preserve"> "The Dance of Entrainment: Temporally Navigating across Multiple Pacers," </w:t>
      </w:r>
      <w:r w:rsidRPr="007A0DAE">
        <w:rPr>
          <w:i/>
        </w:rPr>
        <w:t>Research in the Sociology of Work</w:t>
      </w:r>
      <w:r w:rsidRPr="007A0DAE">
        <w:t>, B. A. Rubin (ed.)</w:t>
      </w:r>
      <w:r>
        <w:t>,</w:t>
      </w:r>
      <w:r w:rsidRPr="007A0DAE">
        <w:t xml:space="preserve"> Amsterdam: JAI, Elsevier Press, </w:t>
      </w:r>
      <w:r>
        <w:t>2007.</w:t>
      </w:r>
    </w:p>
    <w:p w:rsidR="005F58D9" w:rsidRDefault="005F58D9" w:rsidP="005F58D9">
      <w:pPr>
        <w:tabs>
          <w:tab w:val="left" w:pos="2520"/>
        </w:tabs>
        <w:ind w:left="3240" w:hanging="2520"/>
      </w:pPr>
    </w:p>
    <w:p w:rsidR="005F58D9" w:rsidRPr="00705A13" w:rsidRDefault="005F58D9" w:rsidP="005F58D9">
      <w:pPr>
        <w:tabs>
          <w:tab w:val="left" w:pos="2520"/>
        </w:tabs>
        <w:ind w:left="3240" w:hanging="2520"/>
      </w:pPr>
      <w:proofErr w:type="gramStart"/>
      <w:r w:rsidRPr="00705A13">
        <w:t>Ancona, D. and Caldwell, D.</w:t>
      </w:r>
      <w:proofErr w:type="gramEnd"/>
      <w:r w:rsidRPr="00705A13">
        <w:t xml:space="preserve">  “Compose Teams to Assure Successful Boundary</w:t>
      </w:r>
    </w:p>
    <w:p w:rsidR="005F58D9" w:rsidRPr="007A0DAE" w:rsidRDefault="005F58D9" w:rsidP="005F58D9">
      <w:pPr>
        <w:tabs>
          <w:tab w:val="left" w:pos="2520"/>
        </w:tabs>
        <w:ind w:left="720"/>
      </w:pPr>
      <w:proofErr w:type="gramStart"/>
      <w:r w:rsidRPr="00705A13">
        <w:t>Activity.”</w:t>
      </w:r>
      <w:proofErr w:type="gramEnd"/>
      <w:r w:rsidRPr="00705A13">
        <w:t xml:space="preserve">  </w:t>
      </w:r>
      <w:r w:rsidRPr="00705A13">
        <w:rPr>
          <w:i/>
        </w:rPr>
        <w:t>Basic Principles of Organizational Behavior: A Handbook</w:t>
      </w:r>
      <w:r w:rsidRPr="00705A13">
        <w:t>, E.A. Locke (ed.), Blackwell Publishers, rev. 2009 (2000).</w:t>
      </w:r>
    </w:p>
    <w:p w:rsidR="005F58D9" w:rsidRDefault="005F58D9" w:rsidP="00001B09">
      <w:pPr>
        <w:ind w:left="720"/>
      </w:pPr>
    </w:p>
    <w:p w:rsidR="00001B09" w:rsidRDefault="00001B09" w:rsidP="00001B09">
      <w:pPr>
        <w:ind w:left="720"/>
      </w:pPr>
      <w:r w:rsidRPr="00705A13">
        <w:t xml:space="preserve">Ancona D.G. and Caldwell, D. “Building an External Focus: Avoiding the Difficulties of an In-Grown Team.”  </w:t>
      </w:r>
      <w:r w:rsidRPr="00705A13">
        <w:rPr>
          <w:i/>
        </w:rPr>
        <w:t>Handbook for Working with Difficult Groups</w:t>
      </w:r>
      <w:r w:rsidRPr="00705A13">
        <w:t>, S. Schuman (ed.), San</w:t>
      </w:r>
      <w:r>
        <w:t xml:space="preserve"> Francisco: </w:t>
      </w:r>
      <w:proofErr w:type="spellStart"/>
      <w:r>
        <w:t>Jossey</w:t>
      </w:r>
      <w:proofErr w:type="spellEnd"/>
      <w:r>
        <w:t xml:space="preserve">-Bass/Wiley, </w:t>
      </w:r>
      <w:r w:rsidR="005F58D9">
        <w:t>2010</w:t>
      </w:r>
      <w:r w:rsidRPr="00705A13">
        <w:t>.</w:t>
      </w:r>
      <w:r>
        <w:t xml:space="preserve"> </w:t>
      </w:r>
    </w:p>
    <w:p w:rsidR="002F79E2" w:rsidRDefault="002F79E2" w:rsidP="00001B09">
      <w:pPr>
        <w:ind w:left="720"/>
      </w:pPr>
    </w:p>
    <w:p w:rsidR="002F79E2" w:rsidRDefault="002F79E2" w:rsidP="00001B09">
      <w:pPr>
        <w:ind w:left="720"/>
        <w:rPr>
          <w:ins w:id="1" w:author="n/a" w:date="2012-01-27T14:47:00Z"/>
        </w:rPr>
      </w:pPr>
      <w:r>
        <w:t>Ancona, D. “</w:t>
      </w:r>
      <w:proofErr w:type="spellStart"/>
      <w:r>
        <w:t>Sensemaking</w:t>
      </w:r>
      <w:proofErr w:type="spellEnd"/>
      <w:r>
        <w:t>:  A Core Leadership Capability</w:t>
      </w:r>
      <w:r w:rsidR="00902173">
        <w:t>.</w:t>
      </w:r>
      <w:r w:rsidR="00152EA5">
        <w:t xml:space="preserve"> “</w:t>
      </w:r>
      <w:r w:rsidR="003118FE" w:rsidRPr="003118FE">
        <w:rPr>
          <w:i/>
        </w:rPr>
        <w:t>Handbook of Leadership Education</w:t>
      </w:r>
      <w:r>
        <w:t xml:space="preserve">, </w:t>
      </w:r>
      <w:r w:rsidR="00902173">
        <w:t>S. Scott, N. Nohria, R. Khurana (eds.), Sage</w:t>
      </w:r>
      <w:proofErr w:type="gramStart"/>
      <w:r w:rsidR="00902173">
        <w:t xml:space="preserve">, </w:t>
      </w:r>
      <w:r w:rsidR="00C76B54">
        <w:t>,</w:t>
      </w:r>
      <w:proofErr w:type="gramEnd"/>
      <w:r w:rsidR="00C76B54">
        <w:t xml:space="preserve"> 2011</w:t>
      </w:r>
      <w:r w:rsidR="00152EA5">
        <w:t>.</w:t>
      </w:r>
    </w:p>
    <w:p w:rsidR="00902173" w:rsidRDefault="00902173" w:rsidP="00001B09">
      <w:pPr>
        <w:ind w:left="720"/>
        <w:rPr>
          <w:ins w:id="2" w:author="n/a" w:date="2012-01-27T14:47:00Z"/>
        </w:rPr>
      </w:pPr>
    </w:p>
    <w:p w:rsidR="00902173" w:rsidRDefault="00902173" w:rsidP="00001B09">
      <w:pPr>
        <w:ind w:left="720"/>
      </w:pPr>
      <w:proofErr w:type="gramStart"/>
      <w:r>
        <w:t xml:space="preserve">Ancona, D., Caldwell, D, &amp; </w:t>
      </w:r>
      <w:proofErr w:type="spellStart"/>
      <w:r>
        <w:t>Bresman</w:t>
      </w:r>
      <w:proofErr w:type="spellEnd"/>
      <w:r>
        <w:t>, H.</w:t>
      </w:r>
      <w:proofErr w:type="gramEnd"/>
      <w:r>
        <w:t xml:space="preserve">  </w:t>
      </w:r>
      <w:proofErr w:type="gramStart"/>
      <w:r>
        <w:t>“Teamwork from the Inside Out.”</w:t>
      </w:r>
      <w:proofErr w:type="gramEnd"/>
      <w:r>
        <w:t xml:space="preserve">  </w:t>
      </w:r>
      <w:r w:rsidR="003118FE" w:rsidRPr="003118FE">
        <w:rPr>
          <w:i/>
        </w:rPr>
        <w:t>Contemporary Organizational Behavior in Action</w:t>
      </w:r>
      <w:r>
        <w:t>, K. Elsbach, Kayes, and Kayes (</w:t>
      </w:r>
      <w:proofErr w:type="spellStart"/>
      <w:proofErr w:type="gramStart"/>
      <w:r>
        <w:t>eds</w:t>
      </w:r>
      <w:proofErr w:type="spellEnd"/>
      <w:proofErr w:type="gramEnd"/>
      <w:r>
        <w:t>), Pea</w:t>
      </w:r>
      <w:r w:rsidR="00CB3D1D">
        <w:t>rson, Prentice Hall, 2012</w:t>
      </w:r>
      <w:r>
        <w:t xml:space="preserve">.  </w:t>
      </w:r>
    </w:p>
    <w:p w:rsidR="00001B09" w:rsidRDefault="00001B09" w:rsidP="007B3F07">
      <w:pPr>
        <w:ind w:left="720"/>
      </w:pPr>
    </w:p>
    <w:p w:rsidR="005F58D9" w:rsidRDefault="00C4566F" w:rsidP="005F58D9">
      <w:r>
        <w:t>Practitioner</w:t>
      </w:r>
      <w:r w:rsidR="005F58D9">
        <w:t xml:space="preserve"> Articles:</w:t>
      </w:r>
    </w:p>
    <w:p w:rsidR="005F58D9" w:rsidRDefault="005F58D9" w:rsidP="007B3F07">
      <w:pPr>
        <w:ind w:left="720"/>
      </w:pPr>
    </w:p>
    <w:p w:rsidR="00D33DA8" w:rsidRPr="007A0DAE" w:rsidRDefault="00D33DA8" w:rsidP="00D33DA8">
      <w:pPr>
        <w:ind w:left="2520" w:right="-720" w:hanging="1800"/>
      </w:pPr>
      <w:r>
        <w:t>Ancona, D. and</w:t>
      </w:r>
      <w:r w:rsidRPr="007A0DAE">
        <w:t xml:space="preserve"> Nadler, D. “Top Hats and Executive Tales:  Designing the Senior Team.”  </w:t>
      </w:r>
    </w:p>
    <w:p w:rsidR="00D33DA8" w:rsidRPr="007A0DAE" w:rsidRDefault="00D33DA8" w:rsidP="00D33DA8">
      <w:pPr>
        <w:ind w:left="2520" w:right="-720" w:hanging="1800"/>
      </w:pPr>
      <w:r w:rsidRPr="007A0DAE">
        <w:rPr>
          <w:i/>
        </w:rPr>
        <w:t>Sloan Management Review</w:t>
      </w:r>
      <w:r>
        <w:t xml:space="preserve">, </w:t>
      </w:r>
      <w:proofErr w:type="gramStart"/>
      <w:r>
        <w:t>Fall</w:t>
      </w:r>
      <w:proofErr w:type="gramEnd"/>
      <w:r w:rsidRPr="007A0DAE">
        <w:t xml:space="preserve"> 1989, </w:t>
      </w:r>
      <w:r w:rsidR="001C6F60">
        <w:t>Vol. 31, pp.</w:t>
      </w:r>
      <w:r w:rsidRPr="007A0DAE">
        <w:t>19-28.</w:t>
      </w:r>
    </w:p>
    <w:p w:rsidR="00D33DA8" w:rsidRDefault="00D33DA8" w:rsidP="007B3F07">
      <w:pPr>
        <w:ind w:left="720"/>
      </w:pPr>
    </w:p>
    <w:p w:rsidR="00C76B54" w:rsidRDefault="00D33DA8" w:rsidP="00D33DA8">
      <w:pPr>
        <w:tabs>
          <w:tab w:val="left" w:pos="2520"/>
        </w:tabs>
        <w:ind w:left="720"/>
        <w:rPr>
          <w:ins w:id="3" w:author="n/a" w:date="2012-01-24T11:07:00Z"/>
        </w:rPr>
      </w:pPr>
      <w:proofErr w:type="gramStart"/>
      <w:r w:rsidRPr="007A0DAE">
        <w:t xml:space="preserve">Ancona, D., </w:t>
      </w:r>
      <w:proofErr w:type="spellStart"/>
      <w:r w:rsidRPr="007A0DAE">
        <w:t>Bresman</w:t>
      </w:r>
      <w:proofErr w:type="spellEnd"/>
      <w:r w:rsidRPr="007A0DAE">
        <w:t xml:space="preserve">, H., &amp; </w:t>
      </w:r>
      <w:proofErr w:type="spellStart"/>
      <w:r w:rsidRPr="007A0DAE">
        <w:t>Kaufer</w:t>
      </w:r>
      <w:proofErr w:type="spellEnd"/>
      <w:r w:rsidRPr="007A0DAE">
        <w:t>, K. “The Comparative Advantage of X-Teams.”</w:t>
      </w:r>
      <w:proofErr w:type="gramEnd"/>
      <w:r w:rsidRPr="007A0DAE">
        <w:t xml:space="preserve"> </w:t>
      </w:r>
      <w:r>
        <w:t xml:space="preserve"> </w:t>
      </w:r>
      <w:r w:rsidRPr="007A0DAE">
        <w:rPr>
          <w:i/>
        </w:rPr>
        <w:t>Sloan Management Review</w:t>
      </w:r>
      <w:r w:rsidRPr="007A0DAE">
        <w:t xml:space="preserve">, </w:t>
      </w:r>
      <w:proofErr w:type="gramStart"/>
      <w:r w:rsidRPr="007A0DAE">
        <w:t>Spring</w:t>
      </w:r>
      <w:proofErr w:type="gramEnd"/>
      <w:r w:rsidRPr="007A0DAE">
        <w:t xml:space="preserve"> 2002, Vol. 43, No.3, pp.33-39</w:t>
      </w:r>
      <w:r>
        <w:t xml:space="preserve">.  </w:t>
      </w:r>
    </w:p>
    <w:p w:rsidR="00C76B54" w:rsidRDefault="00C76B54" w:rsidP="00D33DA8">
      <w:pPr>
        <w:tabs>
          <w:tab w:val="left" w:pos="2520"/>
        </w:tabs>
        <w:ind w:left="720"/>
        <w:rPr>
          <w:ins w:id="4" w:author="n/a" w:date="2012-01-24T11:07:00Z"/>
        </w:rPr>
      </w:pPr>
    </w:p>
    <w:p w:rsidR="00D33DA8" w:rsidRDefault="00152EA5" w:rsidP="00D33DA8">
      <w:pPr>
        <w:tabs>
          <w:tab w:val="left" w:pos="2520"/>
        </w:tabs>
        <w:ind w:left="720"/>
        <w:rPr>
          <w:lang w:val="it-IT"/>
        </w:rPr>
      </w:pPr>
      <w:r>
        <w:t>-----</w:t>
      </w:r>
      <w:r w:rsidR="00D33DA8">
        <w:t xml:space="preserve">Reprinted in </w:t>
      </w:r>
      <w:r w:rsidR="00D33DA8" w:rsidRPr="007A0DAE">
        <w:t>Malone, T</w:t>
      </w:r>
      <w:r w:rsidR="00D33DA8">
        <w:t>.</w:t>
      </w:r>
      <w:r w:rsidR="00D33DA8" w:rsidRPr="007A0DAE">
        <w:t>, Laubacher, R</w:t>
      </w:r>
      <w:r w:rsidR="00D33DA8">
        <w:t>.</w:t>
      </w:r>
      <w:r w:rsidR="00D33DA8" w:rsidRPr="007A0DAE">
        <w:t xml:space="preserve">, and Morton M.S. (Eds.) </w:t>
      </w:r>
      <w:r w:rsidR="00D33DA8" w:rsidRPr="007A0DAE">
        <w:rPr>
          <w:i/>
        </w:rPr>
        <w:t>Inventing the Organizations of the 21</w:t>
      </w:r>
      <w:r w:rsidR="00D33DA8" w:rsidRPr="007A0DAE">
        <w:rPr>
          <w:i/>
          <w:vertAlign w:val="superscript"/>
        </w:rPr>
        <w:t>st</w:t>
      </w:r>
      <w:r w:rsidR="00D33DA8" w:rsidRPr="007A0DAE">
        <w:rPr>
          <w:i/>
        </w:rPr>
        <w:t xml:space="preserve"> Century</w:t>
      </w:r>
      <w:r w:rsidR="00D33DA8" w:rsidRPr="007A0DAE">
        <w:t xml:space="preserve">, Cambridge, MA, MIT Press. </w:t>
      </w:r>
      <w:r w:rsidR="00D33DA8" w:rsidRPr="007A0DAE">
        <w:rPr>
          <w:lang w:val="it-IT"/>
        </w:rPr>
        <w:t>2003.</w:t>
      </w:r>
    </w:p>
    <w:p w:rsidR="00D33DA8" w:rsidRDefault="00D33DA8" w:rsidP="00D33DA8">
      <w:pPr>
        <w:ind w:left="720"/>
      </w:pPr>
    </w:p>
    <w:p w:rsidR="00D33DA8" w:rsidRDefault="00D33DA8" w:rsidP="00D33DA8">
      <w:pPr>
        <w:ind w:left="720"/>
      </w:pPr>
      <w:r w:rsidRPr="007A0DAE">
        <w:t xml:space="preserve">Ancona, D. “Tune </w:t>
      </w:r>
      <w:proofErr w:type="gramStart"/>
      <w:r w:rsidRPr="007A0DAE">
        <w:t>Up</w:t>
      </w:r>
      <w:proofErr w:type="gramEnd"/>
      <w:r w:rsidRPr="007A0DAE">
        <w:t xml:space="preserve"> Your Leadership”.  Compass: </w:t>
      </w:r>
      <w:r w:rsidRPr="007A0DAE">
        <w:rPr>
          <w:i/>
        </w:rPr>
        <w:t>A Journal of Leadership</w:t>
      </w:r>
      <w:r w:rsidRPr="007A0DAE">
        <w:t>, 2003, Volume 1, 46-47.</w:t>
      </w:r>
    </w:p>
    <w:p w:rsidR="00D33DA8" w:rsidRPr="007A0DAE" w:rsidRDefault="00D33DA8" w:rsidP="00D33DA8">
      <w:pPr>
        <w:ind w:left="720"/>
      </w:pPr>
    </w:p>
    <w:p w:rsidR="00D33DA8" w:rsidRDefault="00D33DA8" w:rsidP="00D33DA8">
      <w:pPr>
        <w:ind w:left="720"/>
        <w:rPr>
          <w:ins w:id="5" w:author="n/a" w:date="2012-01-27T14:52:00Z"/>
        </w:rPr>
      </w:pPr>
      <w:r w:rsidRPr="007A0DAE">
        <w:t xml:space="preserve">Ancona, D., Malone, </w:t>
      </w:r>
      <w:r>
        <w:t>T.</w:t>
      </w:r>
      <w:r w:rsidRPr="007A0DAE">
        <w:t>W., Orlikows</w:t>
      </w:r>
      <w:r>
        <w:t xml:space="preserve">ki, W.J., and </w:t>
      </w:r>
      <w:r w:rsidRPr="007A0DAE">
        <w:t>S</w:t>
      </w:r>
      <w:r>
        <w:t xml:space="preserve">enge, P.M.  </w:t>
      </w:r>
      <w:proofErr w:type="gramStart"/>
      <w:r>
        <w:t>“In Praise of the</w:t>
      </w:r>
      <w:r w:rsidRPr="007A0DAE">
        <w:t xml:space="preserve"> Incomplete Leader.”</w:t>
      </w:r>
      <w:proofErr w:type="gramEnd"/>
      <w:r w:rsidRPr="007A0DAE">
        <w:t xml:space="preserve">  </w:t>
      </w:r>
      <w:r w:rsidRPr="007A0DAE">
        <w:rPr>
          <w:i/>
        </w:rPr>
        <w:t>Harvard Business Review</w:t>
      </w:r>
      <w:r w:rsidRPr="007A0DAE">
        <w:t xml:space="preserve">, </w:t>
      </w:r>
      <w:r w:rsidR="00152EA5">
        <w:t>2011 (</w:t>
      </w:r>
      <w:r>
        <w:t>2007</w:t>
      </w:r>
      <w:r w:rsidR="00152EA5">
        <w:t>)</w:t>
      </w:r>
      <w:r>
        <w:t>,</w:t>
      </w:r>
      <w:r w:rsidRPr="001A0E66">
        <w:t xml:space="preserve"> </w:t>
      </w:r>
      <w:r w:rsidRPr="007A0DAE">
        <w:t>Vol</w:t>
      </w:r>
      <w:r>
        <w:t>. 85, N</w:t>
      </w:r>
      <w:r w:rsidRPr="007A0DAE">
        <w:t>o.</w:t>
      </w:r>
      <w:r>
        <w:t xml:space="preserve"> </w:t>
      </w:r>
      <w:r w:rsidRPr="007A0DAE">
        <w:t>2</w:t>
      </w:r>
      <w:r>
        <w:t>.</w:t>
      </w:r>
    </w:p>
    <w:p w:rsidR="00EE0F9D" w:rsidRDefault="00EE0F9D" w:rsidP="00D33DA8">
      <w:pPr>
        <w:ind w:left="720"/>
        <w:rPr>
          <w:ins w:id="6" w:author="n/a" w:date="2012-01-27T14:52:00Z"/>
        </w:rPr>
      </w:pPr>
    </w:p>
    <w:p w:rsidR="00D33DA8" w:rsidRDefault="00D33DA8" w:rsidP="00D33DA8">
      <w:pPr>
        <w:ind w:left="720"/>
      </w:pPr>
      <w:proofErr w:type="gramStart"/>
      <w:r>
        <w:t>Ancona</w:t>
      </w:r>
      <w:r w:rsidR="00A649AB">
        <w:t>,</w:t>
      </w:r>
      <w:r>
        <w:t xml:space="preserve"> D. G. and </w:t>
      </w:r>
      <w:proofErr w:type="spellStart"/>
      <w:r>
        <w:t>Bresman</w:t>
      </w:r>
      <w:proofErr w:type="spellEnd"/>
      <w:r>
        <w:t>, H. “The X-team.”</w:t>
      </w:r>
      <w:proofErr w:type="gramEnd"/>
      <w:r>
        <w:t xml:space="preserve"> </w:t>
      </w:r>
      <w:r w:rsidRPr="00BB28EE">
        <w:rPr>
          <w:i/>
        </w:rPr>
        <w:t>World Business</w:t>
      </w:r>
      <w:r>
        <w:t>, May 2007.</w:t>
      </w:r>
    </w:p>
    <w:p w:rsidR="00A649AB" w:rsidRDefault="00A649AB" w:rsidP="00D33DA8">
      <w:pPr>
        <w:ind w:left="720"/>
      </w:pPr>
    </w:p>
    <w:p w:rsidR="00A649AB" w:rsidRDefault="00A649AB" w:rsidP="00D33DA8">
      <w:pPr>
        <w:ind w:left="720"/>
      </w:pPr>
      <w:proofErr w:type="gramStart"/>
      <w:r>
        <w:t xml:space="preserve">Ancona, D. and </w:t>
      </w:r>
      <w:proofErr w:type="spellStart"/>
      <w:r>
        <w:t>Bresman</w:t>
      </w:r>
      <w:proofErr w:type="spellEnd"/>
      <w:r>
        <w:t>, H. “X-Teams.”</w:t>
      </w:r>
      <w:proofErr w:type="gramEnd"/>
      <w:r>
        <w:t xml:space="preserve"> </w:t>
      </w:r>
      <w:r w:rsidRPr="00A649AB">
        <w:rPr>
          <w:i/>
        </w:rPr>
        <w:t xml:space="preserve">Business Digest: Theories </w:t>
      </w:r>
      <w:proofErr w:type="gramStart"/>
      <w:r w:rsidRPr="00A649AB">
        <w:rPr>
          <w:i/>
        </w:rPr>
        <w:t>et</w:t>
      </w:r>
      <w:proofErr w:type="gramEnd"/>
      <w:r w:rsidRPr="00A649AB">
        <w:rPr>
          <w:i/>
        </w:rPr>
        <w:t xml:space="preserve"> </w:t>
      </w:r>
      <w:proofErr w:type="spellStart"/>
      <w:r w:rsidRPr="00A649AB">
        <w:rPr>
          <w:i/>
        </w:rPr>
        <w:t>Pratiques</w:t>
      </w:r>
      <w:proofErr w:type="spellEnd"/>
      <w:r w:rsidRPr="00A649AB">
        <w:rPr>
          <w:i/>
        </w:rPr>
        <w:t xml:space="preserve"> </w:t>
      </w:r>
      <w:proofErr w:type="spellStart"/>
      <w:r w:rsidRPr="00A649AB">
        <w:rPr>
          <w:i/>
        </w:rPr>
        <w:t>Innovantes</w:t>
      </w:r>
      <w:proofErr w:type="spellEnd"/>
      <w:r w:rsidRPr="00A649AB">
        <w:rPr>
          <w:i/>
        </w:rPr>
        <w:t xml:space="preserve"> en Management et </w:t>
      </w:r>
      <w:proofErr w:type="spellStart"/>
      <w:r w:rsidRPr="00A649AB">
        <w:rPr>
          <w:i/>
        </w:rPr>
        <w:t>Strategie</w:t>
      </w:r>
      <w:proofErr w:type="spellEnd"/>
      <w:r>
        <w:rPr>
          <w:i/>
        </w:rPr>
        <w:t xml:space="preserve"> </w:t>
      </w:r>
      <w:r>
        <w:t>(in French), no. 178, October 2007.</w:t>
      </w:r>
    </w:p>
    <w:p w:rsidR="001F20C4" w:rsidRDefault="001F20C4" w:rsidP="00D33DA8">
      <w:pPr>
        <w:ind w:left="720"/>
      </w:pPr>
    </w:p>
    <w:p w:rsidR="001F20C4" w:rsidRDefault="004A156C" w:rsidP="004A156C">
      <w:pPr>
        <w:ind w:left="720"/>
        <w:rPr>
          <w:kern w:val="36"/>
        </w:rPr>
      </w:pPr>
      <w:proofErr w:type="gramStart"/>
      <w:r>
        <w:rPr>
          <w:kern w:val="36"/>
        </w:rPr>
        <w:lastRenderedPageBreak/>
        <w:t xml:space="preserve">Ancona, D. and </w:t>
      </w:r>
      <w:proofErr w:type="spellStart"/>
      <w:r>
        <w:rPr>
          <w:kern w:val="36"/>
        </w:rPr>
        <w:t>Bresman</w:t>
      </w:r>
      <w:proofErr w:type="spellEnd"/>
      <w:r>
        <w:rPr>
          <w:kern w:val="36"/>
        </w:rPr>
        <w:t>, H. “X-Teams for Innovation.”</w:t>
      </w:r>
      <w:proofErr w:type="gramEnd"/>
      <w:r>
        <w:rPr>
          <w:kern w:val="36"/>
        </w:rPr>
        <w:t xml:space="preserve"> </w:t>
      </w:r>
      <w:r w:rsidR="001F20C4" w:rsidRPr="00A649AB">
        <w:rPr>
          <w:i/>
          <w:kern w:val="36"/>
        </w:rPr>
        <w:t>ASK</w:t>
      </w:r>
      <w:r w:rsidR="001F20C4">
        <w:rPr>
          <w:kern w:val="36"/>
        </w:rPr>
        <w:t xml:space="preserve"> Magazine (Academy Sharing Knowledge)</w:t>
      </w:r>
      <w:r>
        <w:rPr>
          <w:kern w:val="36"/>
        </w:rPr>
        <w:t xml:space="preserve"> </w:t>
      </w:r>
      <w:r w:rsidR="001F20C4">
        <w:rPr>
          <w:kern w:val="36"/>
        </w:rPr>
        <w:t>The NASA Source for Project Management and Engineering Excellence/APPEL</w:t>
      </w:r>
      <w:r>
        <w:rPr>
          <w:kern w:val="36"/>
        </w:rPr>
        <w:t>,</w:t>
      </w:r>
      <w:r w:rsidRPr="004A156C">
        <w:rPr>
          <w:kern w:val="36"/>
        </w:rPr>
        <w:t xml:space="preserve"> </w:t>
      </w:r>
      <w:r>
        <w:rPr>
          <w:kern w:val="36"/>
        </w:rPr>
        <w:t xml:space="preserve">issue #30, </w:t>
      </w:r>
      <w:proofErr w:type="gramStart"/>
      <w:r>
        <w:rPr>
          <w:kern w:val="36"/>
        </w:rPr>
        <w:t>Spring</w:t>
      </w:r>
      <w:proofErr w:type="gramEnd"/>
      <w:r>
        <w:rPr>
          <w:kern w:val="36"/>
        </w:rPr>
        <w:t xml:space="preserve"> 2008.</w:t>
      </w:r>
    </w:p>
    <w:p w:rsidR="004A156C" w:rsidRDefault="004A156C" w:rsidP="004A156C">
      <w:pPr>
        <w:ind w:left="720"/>
        <w:rPr>
          <w:kern w:val="36"/>
        </w:rPr>
      </w:pPr>
    </w:p>
    <w:p w:rsidR="004A156C" w:rsidRDefault="004A156C" w:rsidP="004A156C">
      <w:pPr>
        <w:ind w:left="720"/>
        <w:rPr>
          <w:kern w:val="36"/>
        </w:rPr>
      </w:pPr>
      <w:r>
        <w:rPr>
          <w:kern w:val="36"/>
        </w:rPr>
        <w:t xml:space="preserve">Ancona, D., Backman, E., and </w:t>
      </w:r>
      <w:proofErr w:type="spellStart"/>
      <w:r>
        <w:rPr>
          <w:kern w:val="36"/>
        </w:rPr>
        <w:t>Bresman</w:t>
      </w:r>
      <w:proofErr w:type="spellEnd"/>
      <w:r>
        <w:rPr>
          <w:kern w:val="36"/>
        </w:rPr>
        <w:t>, H. “X-Teams: New Ways of Leading in a New World” Ivey Business Journal, May/June 2008.</w:t>
      </w:r>
    </w:p>
    <w:p w:rsidR="00A649AB" w:rsidRDefault="00A649AB" w:rsidP="004A156C">
      <w:pPr>
        <w:ind w:left="720"/>
        <w:rPr>
          <w:kern w:val="36"/>
        </w:rPr>
      </w:pPr>
    </w:p>
    <w:p w:rsidR="00A649AB" w:rsidRDefault="00A649AB" w:rsidP="004A156C">
      <w:pPr>
        <w:ind w:left="720"/>
        <w:rPr>
          <w:kern w:val="36"/>
        </w:rPr>
      </w:pPr>
      <w:proofErr w:type="gramStart"/>
      <w:r>
        <w:rPr>
          <w:kern w:val="36"/>
        </w:rPr>
        <w:t xml:space="preserve">Ancona, D. and </w:t>
      </w:r>
      <w:proofErr w:type="spellStart"/>
      <w:r>
        <w:rPr>
          <w:kern w:val="36"/>
        </w:rPr>
        <w:t>Bresman</w:t>
      </w:r>
      <w:proofErr w:type="spellEnd"/>
      <w:r>
        <w:rPr>
          <w:kern w:val="36"/>
        </w:rPr>
        <w:t>, H. “X-Teams.”</w:t>
      </w:r>
      <w:proofErr w:type="gramEnd"/>
      <w:r>
        <w:rPr>
          <w:kern w:val="36"/>
        </w:rPr>
        <w:t xml:space="preserve"> PKU Magazine (Peking University, in Chinese), July 2009.</w:t>
      </w:r>
    </w:p>
    <w:p w:rsidR="001F20C4" w:rsidRDefault="001F20C4" w:rsidP="00D33DA8">
      <w:pPr>
        <w:ind w:left="720"/>
      </w:pPr>
    </w:p>
    <w:p w:rsidR="00D33DA8" w:rsidRDefault="00D33DA8" w:rsidP="00D33DA8">
      <w:pPr>
        <w:ind w:left="720"/>
      </w:pPr>
      <w:r>
        <w:t xml:space="preserve">Ancona, D., Backman, </w:t>
      </w:r>
      <w:proofErr w:type="gramStart"/>
      <w:r>
        <w:t>E</w:t>
      </w:r>
      <w:proofErr w:type="gramEnd"/>
      <w:r>
        <w:t xml:space="preserve">. “Distributed Leadership: Going from Pyramids to Networks.” </w:t>
      </w:r>
      <w:r w:rsidRPr="00943DF3">
        <w:rPr>
          <w:i/>
        </w:rPr>
        <w:t>Leadership Excellence</w:t>
      </w:r>
      <w:r>
        <w:t>, Vol. 27, No. 1, January 2010.</w:t>
      </w:r>
    </w:p>
    <w:p w:rsidR="00D33DA8" w:rsidRDefault="00D33DA8" w:rsidP="007B3F07">
      <w:pPr>
        <w:ind w:left="720"/>
      </w:pPr>
    </w:p>
    <w:p w:rsidR="000A41D4" w:rsidRDefault="000A41D4" w:rsidP="007B3F07">
      <w:pPr>
        <w:ind w:left="720"/>
      </w:pPr>
      <w:r>
        <w:t xml:space="preserve">Ancona, D., </w:t>
      </w:r>
      <w:proofErr w:type="spellStart"/>
      <w:r>
        <w:t>Bresman</w:t>
      </w:r>
      <w:proofErr w:type="spellEnd"/>
      <w:r>
        <w:t xml:space="preserve">, </w:t>
      </w:r>
      <w:proofErr w:type="gramStart"/>
      <w:r>
        <w:t>H</w:t>
      </w:r>
      <w:proofErr w:type="gramEnd"/>
      <w:r>
        <w:t xml:space="preserve">. “On the inside looking out: Why teams need to complement their internal focus with external networking.” </w:t>
      </w:r>
      <w:proofErr w:type="gramStart"/>
      <w:r>
        <w:t xml:space="preserve">The FOCUS online, </w:t>
      </w:r>
      <w:proofErr w:type="spellStart"/>
      <w:r>
        <w:t>Egon</w:t>
      </w:r>
      <w:proofErr w:type="spellEnd"/>
      <w:r>
        <w:t xml:space="preserve"> </w:t>
      </w:r>
      <w:proofErr w:type="spellStart"/>
      <w:r>
        <w:t>Zehnder</w:t>
      </w:r>
      <w:proofErr w:type="spellEnd"/>
      <w:r>
        <w:t xml:space="preserve"> International, January 2010.</w:t>
      </w:r>
      <w:proofErr w:type="gramEnd"/>
    </w:p>
    <w:p w:rsidR="000A41D4" w:rsidRDefault="000A41D4" w:rsidP="007B3F07">
      <w:pPr>
        <w:ind w:left="720"/>
      </w:pPr>
    </w:p>
    <w:p w:rsidR="00C4566F" w:rsidRDefault="00C4566F" w:rsidP="007B3F07">
      <w:pPr>
        <w:ind w:left="720"/>
        <w:rPr>
          <w:ins w:id="7" w:author="n/a" w:date="2012-01-24T11:19:00Z"/>
        </w:rPr>
      </w:pPr>
      <w:r>
        <w:t xml:space="preserve">Ancona, D., Malone, T., Orlikowski, W., Senge, P. “Leadership Capabilities: Exercise them to develop a signature style.” </w:t>
      </w:r>
      <w:r w:rsidRPr="00C4566F">
        <w:rPr>
          <w:i/>
        </w:rPr>
        <w:t>Leadership Excellence</w:t>
      </w:r>
      <w:r>
        <w:t>, February 2010.</w:t>
      </w:r>
    </w:p>
    <w:p w:rsidR="00647445" w:rsidRDefault="00647445" w:rsidP="007B3F07">
      <w:pPr>
        <w:ind w:left="720"/>
        <w:rPr>
          <w:ins w:id="8" w:author="n/a" w:date="2012-01-24T11:19:00Z"/>
        </w:rPr>
      </w:pPr>
    </w:p>
    <w:p w:rsidR="00647445" w:rsidRDefault="00647445" w:rsidP="007B3F07">
      <w:pPr>
        <w:ind w:left="720"/>
      </w:pPr>
    </w:p>
    <w:p w:rsidR="0002676B" w:rsidRDefault="0002676B" w:rsidP="0002676B">
      <w:pPr>
        <w:ind w:left="720"/>
      </w:pPr>
    </w:p>
    <w:p w:rsidR="00DD1442" w:rsidRDefault="00D33DA8" w:rsidP="00D33DA8">
      <w:pPr>
        <w:pStyle w:val="Heading2"/>
        <w:rPr>
          <w:sz w:val="24"/>
          <w:u w:val="single"/>
        </w:rPr>
      </w:pPr>
      <w:r w:rsidRPr="00BE1D46">
        <w:rPr>
          <w:sz w:val="24"/>
          <w:u w:val="single"/>
        </w:rPr>
        <w:t>Recent Corporate Engagements</w:t>
      </w:r>
    </w:p>
    <w:p w:rsidR="00CB3D1D" w:rsidRDefault="00CB3D1D" w:rsidP="00CB3D1D"/>
    <w:p w:rsidR="00CB3D1D" w:rsidRDefault="00CB3D1D" w:rsidP="00CB3D1D">
      <w:pPr>
        <w:ind w:left="720"/>
      </w:pPr>
      <w:r>
        <w:t>SAP CEO Conference, part of a panel on Distributed Leadership with CEO of P &amp; G.  Miami, March 2012.</w:t>
      </w:r>
    </w:p>
    <w:p w:rsidR="00CB3D1D" w:rsidRDefault="00CB3D1D" w:rsidP="00CB3D1D">
      <w:pPr>
        <w:ind w:left="720"/>
      </w:pPr>
    </w:p>
    <w:p w:rsidR="00C0222E" w:rsidRDefault="00C0222E" w:rsidP="00C0222E">
      <w:pPr>
        <w:ind w:left="720"/>
        <w:rPr>
          <w:iCs/>
        </w:rPr>
      </w:pPr>
      <w:r>
        <w:t>Center for Human Capital Innovation</w:t>
      </w:r>
      <w:r>
        <w:rPr>
          <w:iCs/>
        </w:rPr>
        <w:t xml:space="preserve"> (CHCI), </w:t>
      </w:r>
      <w:r>
        <w:t>Generating Bold Ideas in Senior Exe</w:t>
      </w:r>
      <w:r w:rsidR="0003642A">
        <w:t>cutive Leadership</w:t>
      </w:r>
      <w:r>
        <w:t xml:space="preserve"> Roundtable</w:t>
      </w:r>
      <w:r w:rsidR="0003642A">
        <w:t>, Arlington, VA, July 2011</w:t>
      </w:r>
      <w:r>
        <w:br/>
      </w:r>
    </w:p>
    <w:p w:rsidR="00C0222E" w:rsidRDefault="00C0222E" w:rsidP="000B4C44">
      <w:pPr>
        <w:ind w:left="720"/>
        <w:rPr>
          <w:iCs/>
        </w:rPr>
      </w:pPr>
      <w:r>
        <w:rPr>
          <w:iCs/>
        </w:rPr>
        <w:t>Bristol Myers Squibb</w:t>
      </w:r>
      <w:r w:rsidR="006D393D">
        <w:rPr>
          <w:iCs/>
        </w:rPr>
        <w:t xml:space="preserve">, Distributed Leadership in </w:t>
      </w:r>
      <w:proofErr w:type="spellStart"/>
      <w:r w:rsidR="006D393D">
        <w:rPr>
          <w:iCs/>
        </w:rPr>
        <w:t>Action</w:t>
      </w:r>
      <w:proofErr w:type="gramStart"/>
      <w:r w:rsidR="006D393D">
        <w:rPr>
          <w:iCs/>
        </w:rPr>
        <w:t>,</w:t>
      </w:r>
      <w:r>
        <w:rPr>
          <w:iCs/>
        </w:rPr>
        <w:t>Plainsboro</w:t>
      </w:r>
      <w:proofErr w:type="spellEnd"/>
      <w:proofErr w:type="gramEnd"/>
      <w:r>
        <w:rPr>
          <w:iCs/>
        </w:rPr>
        <w:t>, NJ, May 2011</w:t>
      </w:r>
    </w:p>
    <w:p w:rsidR="00C0222E" w:rsidRDefault="00C0222E" w:rsidP="000B4C44">
      <w:pPr>
        <w:ind w:left="720"/>
        <w:rPr>
          <w:iCs/>
        </w:rPr>
      </w:pPr>
    </w:p>
    <w:p w:rsidR="00F57B09" w:rsidRDefault="00C0222E" w:rsidP="000B4C44">
      <w:pPr>
        <w:ind w:left="720"/>
        <w:rPr>
          <w:iCs/>
        </w:rPr>
      </w:pPr>
      <w:r>
        <w:rPr>
          <w:iCs/>
        </w:rPr>
        <w:t xml:space="preserve">GE, </w:t>
      </w:r>
      <w:proofErr w:type="spellStart"/>
      <w:r w:rsidR="006D393D">
        <w:rPr>
          <w:iCs/>
        </w:rPr>
        <w:t>Sensemaking</w:t>
      </w:r>
      <w:proofErr w:type="spellEnd"/>
      <w:r w:rsidR="006D393D">
        <w:rPr>
          <w:iCs/>
        </w:rPr>
        <w:t xml:space="preserve"> in a Global World</w:t>
      </w:r>
      <w:proofErr w:type="gramStart"/>
      <w:r w:rsidR="006D393D">
        <w:rPr>
          <w:iCs/>
        </w:rPr>
        <w:t xml:space="preserve">, </w:t>
      </w:r>
      <w:r>
        <w:rPr>
          <w:iCs/>
        </w:rPr>
        <w:t xml:space="preserve"> </w:t>
      </w:r>
      <w:proofErr w:type="spellStart"/>
      <w:r>
        <w:rPr>
          <w:iCs/>
        </w:rPr>
        <w:t>Crotonville</w:t>
      </w:r>
      <w:proofErr w:type="spellEnd"/>
      <w:proofErr w:type="gramEnd"/>
      <w:r>
        <w:rPr>
          <w:iCs/>
        </w:rPr>
        <w:t>, NY, May 2011</w:t>
      </w:r>
    </w:p>
    <w:p w:rsidR="00F57B09" w:rsidRDefault="00F57B09" w:rsidP="000B4C44">
      <w:pPr>
        <w:ind w:left="720"/>
        <w:rPr>
          <w:iCs/>
        </w:rPr>
      </w:pPr>
    </w:p>
    <w:p w:rsidR="000B4C44" w:rsidRPr="000B4C44" w:rsidRDefault="000B4C44" w:rsidP="000B4C44">
      <w:pPr>
        <w:ind w:left="720"/>
      </w:pPr>
      <w:r w:rsidRPr="000B4C44">
        <w:rPr>
          <w:iCs/>
        </w:rPr>
        <w:t>Greater Boston Chamber of Commerce Executive Leadership Institute</w:t>
      </w:r>
      <w:r>
        <w:rPr>
          <w:iCs/>
        </w:rPr>
        <w:t>,</w:t>
      </w:r>
      <w:r w:rsidR="006D393D">
        <w:rPr>
          <w:iCs/>
        </w:rPr>
        <w:t xml:space="preserve"> Leadership in Uncertain Times,</w:t>
      </w:r>
      <w:r>
        <w:rPr>
          <w:iCs/>
        </w:rPr>
        <w:t xml:space="preserve"> Cambridge, MA, March 2011 </w:t>
      </w:r>
    </w:p>
    <w:p w:rsidR="000B4C44" w:rsidRDefault="000B4C44" w:rsidP="000B4C44"/>
    <w:p w:rsidR="001C32D0" w:rsidRDefault="001C32D0" w:rsidP="00DD1442">
      <w:pPr>
        <w:ind w:left="720"/>
      </w:pPr>
      <w:r>
        <w:t>Li &amp; Fung, Cambridge, MA, Executive Leadership Workshops, 2010-present</w:t>
      </w:r>
    </w:p>
    <w:p w:rsidR="00812E61" w:rsidRDefault="00812E61" w:rsidP="00DD1442">
      <w:pPr>
        <w:ind w:left="720"/>
      </w:pPr>
    </w:p>
    <w:p w:rsidR="00812E61" w:rsidRDefault="00812E61" w:rsidP="00DD1442">
      <w:pPr>
        <w:ind w:left="720"/>
      </w:pPr>
      <w:r>
        <w:t>Department of Energy, Environmental Management, Leadership Workshop and X-team engagement, 2010-Present</w:t>
      </w:r>
    </w:p>
    <w:p w:rsidR="001C32D0" w:rsidRDefault="001C32D0" w:rsidP="00DD1442">
      <w:pPr>
        <w:ind w:left="720"/>
      </w:pPr>
    </w:p>
    <w:p w:rsidR="00D33DA8" w:rsidRDefault="00D33DA8" w:rsidP="00DD1442">
      <w:pPr>
        <w:ind w:left="720"/>
      </w:pPr>
      <w:r>
        <w:t>BP Projects and Engineering Academy</w:t>
      </w:r>
      <w:r w:rsidR="00BE1D46">
        <w:t xml:space="preserve">, </w:t>
      </w:r>
      <w:r w:rsidR="001F20C4">
        <w:t xml:space="preserve">Cambridge, MA, </w:t>
      </w:r>
      <w:r w:rsidR="00C4566F">
        <w:t>24 Executive Leadership Workshops</w:t>
      </w:r>
      <w:r w:rsidR="00BE1D46">
        <w:t>, 2004-present</w:t>
      </w:r>
    </w:p>
    <w:p w:rsidR="00C4566F" w:rsidRDefault="00C4566F" w:rsidP="00DD1442">
      <w:pPr>
        <w:ind w:left="720"/>
      </w:pPr>
    </w:p>
    <w:p w:rsidR="001F20C4" w:rsidRDefault="001F20C4" w:rsidP="001F20C4">
      <w:pPr>
        <w:ind w:left="720"/>
      </w:pPr>
      <w:r>
        <w:t xml:space="preserve">Transforming Your Leadership Strategy, </w:t>
      </w:r>
      <w:r w:rsidR="00C34D84">
        <w:t>Open Enrollment, two-day workshop given three times per year, commencing 2009</w:t>
      </w:r>
    </w:p>
    <w:p w:rsidR="001F20C4" w:rsidRDefault="001F20C4" w:rsidP="00DD1442">
      <w:pPr>
        <w:ind w:left="720"/>
      </w:pPr>
    </w:p>
    <w:p w:rsidR="00DD1442" w:rsidRDefault="00DD1442" w:rsidP="00DD1442">
      <w:pPr>
        <w:ind w:left="720"/>
      </w:pPr>
      <w:r>
        <w:lastRenderedPageBreak/>
        <w:t>Swedish Management Group, Swedish Leadership and Management Program, Cambridge, MA, June 2009</w:t>
      </w:r>
    </w:p>
    <w:p w:rsidR="00336DB6" w:rsidRDefault="00336DB6"/>
    <w:p w:rsidR="00336DB6" w:rsidRDefault="00336DB6"/>
    <w:p w:rsidR="001F20C4" w:rsidRDefault="001F20C4" w:rsidP="00D50584">
      <w:pPr>
        <w:ind w:left="720"/>
      </w:pPr>
    </w:p>
    <w:p w:rsidR="001F20C4" w:rsidRDefault="001F20C4" w:rsidP="001F20C4">
      <w:pPr>
        <w:ind w:left="720"/>
      </w:pPr>
    </w:p>
    <w:p w:rsidR="00D50584" w:rsidRDefault="00D50584" w:rsidP="00DD1442">
      <w:pPr>
        <w:ind w:left="720"/>
      </w:pPr>
    </w:p>
    <w:p w:rsidR="00061C77" w:rsidRPr="00DD1442" w:rsidRDefault="00061C77" w:rsidP="00DD1442">
      <w:pPr>
        <w:ind w:left="720"/>
      </w:pPr>
    </w:p>
    <w:p w:rsidR="00DD1442" w:rsidRDefault="00DD1442" w:rsidP="0002676B">
      <w:pPr>
        <w:pStyle w:val="BodyTextIndent"/>
        <w:ind w:left="0"/>
        <w:rPr>
          <w:rFonts w:ascii="Times New Roman" w:hAnsi="Times New Roman"/>
          <w:b/>
          <w:caps/>
          <w:szCs w:val="24"/>
        </w:rPr>
      </w:pPr>
    </w:p>
    <w:p w:rsidR="0002676B" w:rsidRDefault="00963634" w:rsidP="00BE1D46">
      <w:pPr>
        <w:pStyle w:val="Heading2"/>
        <w:rPr>
          <w:sz w:val="24"/>
          <w:u w:val="single"/>
        </w:rPr>
      </w:pPr>
      <w:r w:rsidRPr="00BE1D46">
        <w:rPr>
          <w:sz w:val="24"/>
          <w:u w:val="single"/>
        </w:rPr>
        <w:t xml:space="preserve">Recent </w:t>
      </w:r>
      <w:r w:rsidR="001A6E43" w:rsidRPr="00BE1D46">
        <w:rPr>
          <w:sz w:val="24"/>
          <w:u w:val="single"/>
        </w:rPr>
        <w:t xml:space="preserve">Academic </w:t>
      </w:r>
      <w:r w:rsidR="0002676B" w:rsidRPr="00BE1D46">
        <w:rPr>
          <w:sz w:val="24"/>
          <w:u w:val="single"/>
        </w:rPr>
        <w:t>Present</w:t>
      </w:r>
      <w:r w:rsidR="00BE1D46" w:rsidRPr="00BE1D46">
        <w:rPr>
          <w:sz w:val="24"/>
          <w:u w:val="single"/>
        </w:rPr>
        <w:t>ations</w:t>
      </w:r>
    </w:p>
    <w:p w:rsidR="00D34B38" w:rsidRDefault="00D34B38" w:rsidP="00D34B38"/>
    <w:p w:rsidR="00D34B38" w:rsidRDefault="00D34B38" w:rsidP="00D34B38">
      <w:pPr>
        <w:ind w:left="720"/>
      </w:pPr>
      <w:proofErr w:type="gramStart"/>
      <w:r>
        <w:t>Distributed Leadership: Practices, Processes, and Culture.</w:t>
      </w:r>
      <w:proofErr w:type="gramEnd"/>
      <w:r>
        <w:t xml:space="preserve">  Wharton Leadership Conference: New Directions in Leadership, </w:t>
      </w:r>
      <w:r w:rsidR="00FF2C4B">
        <w:t xml:space="preserve">Philadelphia, </w:t>
      </w:r>
      <w:r>
        <w:t xml:space="preserve">Wharton, </w:t>
      </w:r>
      <w:proofErr w:type="spellStart"/>
      <w:r>
        <w:t>UPenn</w:t>
      </w:r>
      <w:proofErr w:type="spellEnd"/>
      <w:r>
        <w:t xml:space="preserve">, June 2012. </w:t>
      </w:r>
    </w:p>
    <w:p w:rsidR="00D34B38" w:rsidRDefault="00D34B38" w:rsidP="00D34B38">
      <w:pPr>
        <w:ind w:left="720"/>
      </w:pPr>
    </w:p>
    <w:p w:rsidR="00D34B38" w:rsidRDefault="00D34B38" w:rsidP="00D34B38">
      <w:pPr>
        <w:ind w:left="720"/>
      </w:pPr>
      <w:r>
        <w:t xml:space="preserve">Relational Leadership: New Developments in Theory and Practice, Academy of Management, </w:t>
      </w:r>
      <w:r w:rsidR="00FF2C4B">
        <w:t xml:space="preserve">Boston, </w:t>
      </w:r>
      <w:r>
        <w:t xml:space="preserve">August, 2012.  </w:t>
      </w:r>
    </w:p>
    <w:p w:rsidR="00D34B38" w:rsidRDefault="00D34B38" w:rsidP="00D34B38">
      <w:pPr>
        <w:ind w:left="720"/>
      </w:pPr>
    </w:p>
    <w:p w:rsidR="00D34B38" w:rsidRPr="00D34B38" w:rsidRDefault="00FF2C4B" w:rsidP="00D34B38">
      <w:pPr>
        <w:ind w:left="720"/>
      </w:pPr>
      <w:proofErr w:type="gramStart"/>
      <w:r>
        <w:t>Coaching using the 4-CAP Leadership Model.</w:t>
      </w:r>
      <w:proofErr w:type="gramEnd"/>
      <w:r>
        <w:t xml:space="preserve">  </w:t>
      </w:r>
      <w:proofErr w:type="gramStart"/>
      <w:r>
        <w:t>Keynote Address at the Harvard Medical School Coaching in Leadership and Healthcare Conference, Boston, September, 2012.</w:t>
      </w:r>
      <w:proofErr w:type="gramEnd"/>
    </w:p>
    <w:p w:rsidR="00F57B09" w:rsidRDefault="00F57B09" w:rsidP="00FF2C4B">
      <w:pPr>
        <w:rPr>
          <w:ins w:id="9" w:author="n/a" w:date="2012-01-27T15:02:00Z"/>
        </w:rPr>
      </w:pPr>
    </w:p>
    <w:p w:rsidR="009D78ED" w:rsidRDefault="009D78ED" w:rsidP="006C57E3">
      <w:pPr>
        <w:ind w:left="720"/>
      </w:pPr>
      <w:proofErr w:type="gramStart"/>
      <w:r>
        <w:t>Distributed Leadership: Practices, Processes, and Culture, Groups Group Research Seminar, Psychology Department, Harvard University, December, 2011.</w:t>
      </w:r>
      <w:proofErr w:type="gramEnd"/>
    </w:p>
    <w:p w:rsidR="009D78ED" w:rsidRPr="00C0222E" w:rsidRDefault="009D78ED" w:rsidP="006C57E3">
      <w:pPr>
        <w:ind w:left="720"/>
      </w:pPr>
    </w:p>
    <w:p w:rsidR="000B4C44" w:rsidRPr="00C0222E" w:rsidRDefault="009D78ED" w:rsidP="006C57E3">
      <w:pPr>
        <w:ind w:left="720"/>
      </w:pPr>
      <w:proofErr w:type="gramStart"/>
      <w:r>
        <w:t>Distributed Leadership: Practices, Processes, and Culture.</w:t>
      </w:r>
      <w:proofErr w:type="gramEnd"/>
      <w:r>
        <w:t xml:space="preserve"> </w:t>
      </w:r>
      <w:r w:rsidR="000B4C44" w:rsidRPr="00C0222E">
        <w:t xml:space="preserve"> J</w:t>
      </w:r>
      <w:r w:rsidR="00F57B09" w:rsidRPr="00C0222E">
        <w:t xml:space="preserve">ohnson </w:t>
      </w:r>
      <w:r w:rsidR="000B4C44" w:rsidRPr="00C0222E">
        <w:t>G</w:t>
      </w:r>
      <w:r w:rsidR="00F57B09" w:rsidRPr="00C0222E">
        <w:t xml:space="preserve">raduate </w:t>
      </w:r>
      <w:r w:rsidR="000B4C44" w:rsidRPr="00C0222E">
        <w:t>S</w:t>
      </w:r>
      <w:r w:rsidR="00F57B09" w:rsidRPr="00C0222E">
        <w:t xml:space="preserve">chool of </w:t>
      </w:r>
      <w:r w:rsidR="000B4C44" w:rsidRPr="00C0222E">
        <w:t>M</w:t>
      </w:r>
      <w:r w:rsidR="00F57B09" w:rsidRPr="00C0222E">
        <w:t xml:space="preserve">anagement (JGSM) </w:t>
      </w:r>
      <w:r w:rsidR="000B4C44" w:rsidRPr="00C0222E">
        <w:t>ILR M&amp;O Workshop, Cornell University, Ithaca, NY, April 2011</w:t>
      </w:r>
    </w:p>
    <w:p w:rsidR="000B4C44" w:rsidRPr="00C0222E" w:rsidRDefault="000B4C44" w:rsidP="006C57E3">
      <w:pPr>
        <w:ind w:left="720"/>
      </w:pPr>
    </w:p>
    <w:p w:rsidR="000326E2" w:rsidRDefault="000326E2" w:rsidP="006C57E3">
      <w:pPr>
        <w:ind w:left="720"/>
      </w:pPr>
      <w:r w:rsidRPr="006C57E3">
        <w:t xml:space="preserve">“Distributed Leadership: Practices, Structures, and Culture” OB Group Seminar Series, Olin Business School, Washington University, St. Louis, Mo, </w:t>
      </w:r>
      <w:proofErr w:type="gramStart"/>
      <w:r w:rsidRPr="006C57E3">
        <w:t>February</w:t>
      </w:r>
      <w:proofErr w:type="gramEnd"/>
      <w:r w:rsidRPr="006C57E3">
        <w:t xml:space="preserve"> 2011</w:t>
      </w:r>
    </w:p>
    <w:p w:rsidR="009D78ED" w:rsidRDefault="009D78ED" w:rsidP="006C57E3">
      <w:pPr>
        <w:ind w:left="720"/>
      </w:pPr>
    </w:p>
    <w:p w:rsidR="009D78ED" w:rsidRPr="006C57E3" w:rsidRDefault="009D78ED" w:rsidP="006C57E3">
      <w:pPr>
        <w:ind w:left="720"/>
      </w:pPr>
      <w:r>
        <w:t xml:space="preserve">“Distributed Leadership: Practices, Structures, and Culture” Research Group Seminar, Center for Public Leadership, Harvard University, </w:t>
      </w:r>
      <w:proofErr w:type="gramStart"/>
      <w:r>
        <w:t>February</w:t>
      </w:r>
      <w:proofErr w:type="gramEnd"/>
      <w:r>
        <w:t xml:space="preserve">, 2011. </w:t>
      </w:r>
    </w:p>
    <w:p w:rsidR="000326E2" w:rsidRDefault="000326E2" w:rsidP="000326E2">
      <w:pPr>
        <w:pStyle w:val="BodyTextIndent"/>
        <w:ind w:left="720"/>
        <w:rPr>
          <w:rFonts w:ascii="Times New Roman" w:hAnsi="Times New Roman"/>
          <w:b/>
          <w:caps/>
          <w:szCs w:val="24"/>
        </w:rPr>
      </w:pPr>
    </w:p>
    <w:p w:rsidR="007E15A2" w:rsidRDefault="00B326DB" w:rsidP="007E15A2">
      <w:pPr>
        <w:ind w:left="720"/>
      </w:pPr>
      <w:r>
        <w:t>“</w:t>
      </w:r>
      <w:r w:rsidR="006B4435">
        <w:t>Distributed Leadership:  Practices, Structures, and Culture</w:t>
      </w:r>
      <w:r>
        <w:t xml:space="preserve">” </w:t>
      </w:r>
      <w:r w:rsidRPr="00B326DB">
        <w:t>Interdisciplinary Committee on Organizational Studies (ICOS)</w:t>
      </w:r>
      <w:r>
        <w:t xml:space="preserve">, University of Michigan, Ann Arbor, MI, </w:t>
      </w:r>
      <w:proofErr w:type="gramStart"/>
      <w:r>
        <w:t>January</w:t>
      </w:r>
      <w:proofErr w:type="gramEnd"/>
      <w:r>
        <w:t xml:space="preserve"> 2011</w:t>
      </w:r>
    </w:p>
    <w:p w:rsidR="007E15A2" w:rsidRDefault="007E15A2" w:rsidP="007E15A2"/>
    <w:p w:rsidR="00B326DB" w:rsidRDefault="006B4435" w:rsidP="007E15A2">
      <w:pPr>
        <w:ind w:left="720"/>
      </w:pPr>
      <w:r>
        <w:t xml:space="preserve">“Distributed Leadership:  Practices, Structures, and Culture” </w:t>
      </w:r>
      <w:r w:rsidR="00B326DB" w:rsidRPr="00B326DB">
        <w:t>Robert H. Smith School of Business</w:t>
      </w:r>
      <w:r w:rsidR="00B326DB">
        <w:t xml:space="preserve">, </w:t>
      </w:r>
      <w:r w:rsidR="00B326DB" w:rsidRPr="00B326DB">
        <w:t>University</w:t>
      </w:r>
      <w:r w:rsidR="00B326DB">
        <w:t xml:space="preserve"> of Maryland, College Park, MD, October 2010</w:t>
      </w:r>
    </w:p>
    <w:p w:rsidR="007E15A2" w:rsidRDefault="007E15A2" w:rsidP="007E15A2">
      <w:pPr>
        <w:pStyle w:val="Heading3"/>
        <w:rPr>
          <w:sz w:val="24"/>
          <w:u w:val="none"/>
        </w:rPr>
      </w:pPr>
    </w:p>
    <w:p w:rsidR="00F249A0" w:rsidRPr="00F249A0" w:rsidRDefault="003B5F26" w:rsidP="007E15A2">
      <w:pPr>
        <w:pStyle w:val="Heading3"/>
        <w:ind w:left="720"/>
        <w:rPr>
          <w:u w:val="none"/>
        </w:rPr>
      </w:pPr>
      <w:r>
        <w:rPr>
          <w:sz w:val="24"/>
          <w:u w:val="none"/>
        </w:rPr>
        <w:t>“</w:t>
      </w:r>
      <w:proofErr w:type="spellStart"/>
      <w:r>
        <w:rPr>
          <w:sz w:val="24"/>
          <w:u w:val="none"/>
        </w:rPr>
        <w:t>Sensemaking</w:t>
      </w:r>
      <w:proofErr w:type="spellEnd"/>
      <w:r>
        <w:rPr>
          <w:sz w:val="24"/>
          <w:u w:val="none"/>
        </w:rPr>
        <w:t xml:space="preserve"> as a Leadership Capability” </w:t>
      </w:r>
      <w:r w:rsidR="006B4435">
        <w:rPr>
          <w:sz w:val="24"/>
          <w:u w:val="none"/>
        </w:rPr>
        <w:t xml:space="preserve"> </w:t>
      </w:r>
      <w:r w:rsidR="00C667A5">
        <w:rPr>
          <w:sz w:val="24"/>
          <w:u w:val="none"/>
        </w:rPr>
        <w:t>How Can Leadership Be Taught:</w:t>
      </w:r>
      <w:r w:rsidR="00F249A0" w:rsidRPr="00F249A0">
        <w:rPr>
          <w:sz w:val="24"/>
          <w:u w:val="none"/>
        </w:rPr>
        <w:t xml:space="preserve"> </w:t>
      </w:r>
      <w:r w:rsidR="00F249A0" w:rsidRPr="00F249A0">
        <w:rPr>
          <w:rStyle w:val="Emphasis"/>
          <w:sz w:val="24"/>
          <w:u w:val="none"/>
        </w:rPr>
        <w:t>The 2nd Annual Colloquium on Advancing the Intellectual Discipline of Leadership</w:t>
      </w:r>
      <w:r w:rsidR="00F249A0" w:rsidRPr="00F249A0">
        <w:rPr>
          <w:rStyle w:val="Emphasis"/>
          <w:i w:val="0"/>
          <w:sz w:val="24"/>
          <w:u w:val="none"/>
        </w:rPr>
        <w:t xml:space="preserve">, </w:t>
      </w:r>
      <w:r w:rsidR="00F249A0" w:rsidRPr="003B5F26">
        <w:rPr>
          <w:sz w:val="24"/>
          <w:u w:val="none"/>
        </w:rPr>
        <w:t xml:space="preserve">Harvard Business School, </w:t>
      </w:r>
      <w:r w:rsidR="009B07D6">
        <w:rPr>
          <w:sz w:val="24"/>
          <w:u w:val="none"/>
        </w:rPr>
        <w:t xml:space="preserve">Cambridge, MA, </w:t>
      </w:r>
      <w:r w:rsidR="00F249A0" w:rsidRPr="003B5F26">
        <w:rPr>
          <w:sz w:val="24"/>
          <w:u w:val="none"/>
        </w:rPr>
        <w:t>June 2009</w:t>
      </w:r>
    </w:p>
    <w:p w:rsidR="00F249A0" w:rsidRDefault="00F249A0" w:rsidP="00705A13">
      <w:pPr>
        <w:ind w:left="720"/>
      </w:pPr>
    </w:p>
    <w:p w:rsidR="009B07D6" w:rsidRDefault="009B07D6" w:rsidP="00705A13">
      <w:pPr>
        <w:ind w:left="720"/>
      </w:pPr>
      <w:r>
        <w:t>“Distributed Leadership: Practices, Structures, and Cultures” New Directions in Leadership Research Conference</w:t>
      </w:r>
      <w:r w:rsidR="00DD1442">
        <w:t>, Fuqua School of Business, Duke University, Durham, NC, May 2009</w:t>
      </w:r>
    </w:p>
    <w:p w:rsidR="009B07D6" w:rsidRDefault="009B07D6" w:rsidP="00705A13">
      <w:pPr>
        <w:ind w:left="720"/>
      </w:pPr>
    </w:p>
    <w:p w:rsidR="00705A13" w:rsidRDefault="00705A13" w:rsidP="00705A13">
      <w:pPr>
        <w:ind w:left="720"/>
      </w:pPr>
      <w:r>
        <w:t>“</w:t>
      </w:r>
      <w:r w:rsidRPr="00615437">
        <w:t>Distributed, Shared or Collective Leadership: A New Leadership Model for the Collaborative Era?</w:t>
      </w:r>
      <w:r>
        <w:t>” Academy of Management, Anaheim, CA, August 2008</w:t>
      </w:r>
    </w:p>
    <w:p w:rsidR="00705A13" w:rsidRDefault="00705A13" w:rsidP="001A6E43">
      <w:pPr>
        <w:ind w:left="720"/>
      </w:pPr>
    </w:p>
    <w:p w:rsidR="009456C3" w:rsidRDefault="009456C3" w:rsidP="001A6E43">
      <w:pPr>
        <w:ind w:left="720"/>
      </w:pPr>
      <w:r>
        <w:lastRenderedPageBreak/>
        <w:t xml:space="preserve">“X-Teams: </w:t>
      </w:r>
      <w:r w:rsidR="006C50AE">
        <w:t>The External Route to Agility and Innovation</w:t>
      </w:r>
      <w:proofErr w:type="gramStart"/>
      <w:r>
        <w:t xml:space="preserve">” </w:t>
      </w:r>
      <w:r w:rsidR="006B4435">
        <w:t xml:space="preserve"> </w:t>
      </w:r>
      <w:r>
        <w:t>Stanford</w:t>
      </w:r>
      <w:proofErr w:type="gramEnd"/>
      <w:r>
        <w:t xml:space="preserve"> Breakfast Briefings, Stanford, CA, June 2008</w:t>
      </w:r>
    </w:p>
    <w:p w:rsidR="009456C3" w:rsidRDefault="009456C3" w:rsidP="001A6E43">
      <w:pPr>
        <w:ind w:left="720"/>
      </w:pPr>
    </w:p>
    <w:p w:rsidR="00223CA7" w:rsidRDefault="00223CA7" w:rsidP="001A6E43">
      <w:pPr>
        <w:ind w:left="720"/>
      </w:pPr>
      <w:r>
        <w:t xml:space="preserve">“X-Teams: Cultivating Extraordinary Teams that Lead, Innovate, and Enable” </w:t>
      </w:r>
      <w:r w:rsidR="002D49B4">
        <w:t>Center for Positive Organizational Scholarship, Positive Links Session, University of Michigan, Ann Arbor, MI, February 2008</w:t>
      </w:r>
    </w:p>
    <w:p w:rsidR="00223CA7" w:rsidRDefault="00223CA7" w:rsidP="001A6E43">
      <w:pPr>
        <w:ind w:left="720"/>
      </w:pPr>
    </w:p>
    <w:p w:rsidR="001A6E43" w:rsidRDefault="001A6E43" w:rsidP="001A6E43">
      <w:pPr>
        <w:ind w:left="720"/>
      </w:pPr>
      <w:r>
        <w:t xml:space="preserve">“Temporal Norms in Teams and Organizations” with M. Waller, </w:t>
      </w:r>
      <w:proofErr w:type="spellStart"/>
      <w:r>
        <w:t>INGroup</w:t>
      </w:r>
      <w:proofErr w:type="spellEnd"/>
      <w:r>
        <w:t xml:space="preserve"> Conference, Michigan State University,</w:t>
      </w:r>
      <w:r w:rsidRPr="00DB4B57">
        <w:t xml:space="preserve"> </w:t>
      </w:r>
      <w:r>
        <w:t>Michigan, IL, July 2007</w:t>
      </w:r>
    </w:p>
    <w:p w:rsidR="001A6E43" w:rsidRDefault="001A6E43" w:rsidP="001A6E43">
      <w:pPr>
        <w:ind w:left="720"/>
      </w:pPr>
    </w:p>
    <w:p w:rsidR="001A6E43" w:rsidRDefault="001A6E43" w:rsidP="001A6E43">
      <w:pPr>
        <w:ind w:left="720"/>
      </w:pPr>
      <w:r>
        <w:t xml:space="preserve">“Distributed Leadership: Theory and Practice” INSEAD, Organizational Behavior Seminar, </w:t>
      </w:r>
      <w:r w:rsidRPr="00677AFA">
        <w:t>Fontainebleau</w:t>
      </w:r>
      <w:r>
        <w:t>, France, May 2007</w:t>
      </w:r>
    </w:p>
    <w:p w:rsidR="001A6E43" w:rsidRDefault="001A6E43" w:rsidP="00AE7DB1">
      <w:pPr>
        <w:ind w:left="720"/>
      </w:pPr>
    </w:p>
    <w:p w:rsidR="001A6E43" w:rsidRPr="007A0DAE" w:rsidRDefault="001A6E43" w:rsidP="001A6E43">
      <w:pPr>
        <w:ind w:left="720"/>
      </w:pPr>
      <w:r w:rsidRPr="007A0DAE">
        <w:t xml:space="preserve">“X-Teams and the Road from Theory to Practice” </w:t>
      </w:r>
      <w:proofErr w:type="spellStart"/>
      <w:r w:rsidRPr="007A0DAE">
        <w:t>INGRou</w:t>
      </w:r>
      <w:r>
        <w:t>p</w:t>
      </w:r>
      <w:proofErr w:type="spellEnd"/>
      <w:r>
        <w:t xml:space="preserve"> Conference,</w:t>
      </w:r>
      <w:r w:rsidRPr="007A0DAE">
        <w:t xml:space="preserve"> Carnegie Mellon University</w:t>
      </w:r>
      <w:r>
        <w:t>,</w:t>
      </w:r>
      <w:r w:rsidRPr="00677AFA">
        <w:t xml:space="preserve"> </w:t>
      </w:r>
      <w:r>
        <w:t xml:space="preserve">Pittsburgh, PA, July </w:t>
      </w:r>
      <w:r w:rsidRPr="007A0DAE">
        <w:t>2006</w:t>
      </w:r>
    </w:p>
    <w:p w:rsidR="001A6E43" w:rsidRPr="007A0DAE" w:rsidRDefault="001A6E43" w:rsidP="001A6E43">
      <w:pPr>
        <w:ind w:left="720"/>
      </w:pPr>
    </w:p>
    <w:p w:rsidR="001A6E43" w:rsidRPr="007A0DAE" w:rsidRDefault="001A6E43" w:rsidP="001A6E43">
      <w:pPr>
        <w:ind w:left="720"/>
      </w:pPr>
      <w:r>
        <w:t>“X-Teams: The External Route to Team P</w:t>
      </w:r>
      <w:r w:rsidRPr="007A0DAE">
        <w:t>erformance” LIE Conference, MIT</w:t>
      </w:r>
      <w:r>
        <w:t>,</w:t>
      </w:r>
      <w:r w:rsidRPr="007A0DAE">
        <w:t xml:space="preserve"> </w:t>
      </w:r>
      <w:r>
        <w:t>Cambridge, MA, May 2006</w:t>
      </w:r>
    </w:p>
    <w:p w:rsidR="001A6E43" w:rsidRPr="007A0DAE" w:rsidRDefault="001A6E43" w:rsidP="001A6E43"/>
    <w:p w:rsidR="001A6E43" w:rsidRPr="007A0DAE" w:rsidRDefault="001A6E43" w:rsidP="001A6E43">
      <w:pPr>
        <w:ind w:left="720"/>
      </w:pPr>
      <w:r w:rsidRPr="007A0DAE">
        <w:t>“The Art of Dialogue: The Four P</w:t>
      </w:r>
      <w:r>
        <w:t xml:space="preserve">layer Model for Effective Teams” </w:t>
      </w:r>
      <w:r w:rsidRPr="007A0DAE">
        <w:t xml:space="preserve">Conference on </w:t>
      </w:r>
      <w:r>
        <w:t>E</w:t>
      </w:r>
      <w:r w:rsidRPr="007A0DAE">
        <w:t xml:space="preserve">xploring </w:t>
      </w:r>
      <w:r>
        <w:t>P</w:t>
      </w:r>
      <w:r w:rsidRPr="007A0DAE">
        <w:t xml:space="preserve">ositive </w:t>
      </w:r>
      <w:r>
        <w:t>R</w:t>
      </w:r>
      <w:r w:rsidRPr="007A0DAE">
        <w:t xml:space="preserve">elationships at </w:t>
      </w:r>
      <w:r>
        <w:t>W</w:t>
      </w:r>
      <w:r w:rsidRPr="007A0DAE">
        <w:t>ork: Building a Theoretical and Research Foundation, University of Michigan</w:t>
      </w:r>
      <w:r>
        <w:t>,</w:t>
      </w:r>
      <w:r w:rsidRPr="007A0DAE">
        <w:t xml:space="preserve"> </w:t>
      </w:r>
      <w:r>
        <w:t>Michigan, IL, September 2004</w:t>
      </w:r>
    </w:p>
    <w:p w:rsidR="001A6E43" w:rsidRPr="007A0DAE" w:rsidRDefault="001A6E43" w:rsidP="001A6E43"/>
    <w:p w:rsidR="001A6E43" w:rsidRPr="007A0DAE" w:rsidRDefault="001A6E43" w:rsidP="001A6E43">
      <w:pPr>
        <w:ind w:left="720"/>
      </w:pPr>
      <w:r w:rsidRPr="007A0DAE">
        <w:t xml:space="preserve">“X-Teams: A </w:t>
      </w:r>
      <w:r>
        <w:t>New Model of Team Effectiveness</w:t>
      </w:r>
      <w:r w:rsidRPr="007A0DAE">
        <w:t>” Organizational Behavior Colloquium, Cornell University</w:t>
      </w:r>
      <w:r>
        <w:t>,</w:t>
      </w:r>
      <w:r w:rsidRPr="007A0DAE">
        <w:t xml:space="preserve"> </w:t>
      </w:r>
      <w:r>
        <w:t>Ithaca, NY, May 2004</w:t>
      </w:r>
    </w:p>
    <w:p w:rsidR="001A6E43" w:rsidRPr="007A0DAE" w:rsidRDefault="001A6E43" w:rsidP="001A6E43">
      <w:pPr>
        <w:ind w:left="720"/>
      </w:pPr>
    </w:p>
    <w:p w:rsidR="001A6E43" w:rsidRPr="007A0DAE" w:rsidRDefault="001A6E43" w:rsidP="001A6E43">
      <w:pPr>
        <w:ind w:left="720"/>
      </w:pPr>
      <w:r w:rsidRPr="007A0DAE">
        <w:t>“The Dance of Entrainment</w:t>
      </w:r>
      <w:r>
        <w:t xml:space="preserve"> in Software Development Teams”</w:t>
      </w:r>
      <w:r w:rsidRPr="007A0DAE">
        <w:t xml:space="preserve"> Society of Experimental Social Psychology C</w:t>
      </w:r>
      <w:r>
        <w:t>onference, Boston, MA, October 2003</w:t>
      </w:r>
    </w:p>
    <w:p w:rsidR="001A6E43" w:rsidRPr="007A0DAE" w:rsidRDefault="001A6E43" w:rsidP="001A6E43">
      <w:pPr>
        <w:ind w:left="720"/>
      </w:pPr>
    </w:p>
    <w:p w:rsidR="001A6E43" w:rsidRPr="007A0DAE" w:rsidRDefault="001A6E43" w:rsidP="001A6E43">
      <w:pPr>
        <w:ind w:left="720"/>
      </w:pPr>
      <w:r w:rsidRPr="007A0DAE">
        <w:t xml:space="preserve">“Begging, Borrowing, and Building on Ideas from the Outside to Create </w:t>
      </w:r>
      <w:r>
        <w:t xml:space="preserve">Pulsed Innovation </w:t>
      </w:r>
      <w:proofErr w:type="gramStart"/>
      <w:r>
        <w:t>Inside</w:t>
      </w:r>
      <w:proofErr w:type="gramEnd"/>
      <w:r>
        <w:t xml:space="preserve"> Teams” </w:t>
      </w:r>
      <w:r w:rsidRPr="007A0DAE">
        <w:t>Conference on Creativity and Innovation in Organizations, Northwestern University</w:t>
      </w:r>
      <w:r>
        <w:t>,</w:t>
      </w:r>
      <w:r w:rsidRPr="007A0DAE">
        <w:t xml:space="preserve"> </w:t>
      </w:r>
      <w:r>
        <w:t>Chicago, IL, June 2003</w:t>
      </w:r>
    </w:p>
    <w:p w:rsidR="001A6E43" w:rsidRPr="007A0DAE" w:rsidRDefault="001A6E43" w:rsidP="001A6E43">
      <w:pPr>
        <w:ind w:left="720"/>
      </w:pPr>
    </w:p>
    <w:p w:rsidR="001A6E43" w:rsidRDefault="001A6E43" w:rsidP="001A6E43">
      <w:pPr>
        <w:ind w:left="720"/>
      </w:pPr>
      <w:r w:rsidRPr="007A0DAE">
        <w:t>“The Dance of Entrainment</w:t>
      </w:r>
      <w:r>
        <w:t xml:space="preserve"> in Software Development Teams”</w:t>
      </w:r>
      <w:r w:rsidRPr="007A0DAE">
        <w:t xml:space="preserve"> Organizational Behavior Colloquium, Carnegie Mel</w:t>
      </w:r>
      <w:r>
        <w:t>l</w:t>
      </w:r>
      <w:r w:rsidRPr="007A0DAE">
        <w:t>on</w:t>
      </w:r>
      <w:r>
        <w:t xml:space="preserve"> University, Pittsburgh, PA, April 2003</w:t>
      </w:r>
    </w:p>
    <w:p w:rsidR="001A6E43" w:rsidRDefault="001A6E43" w:rsidP="00AE7DB1">
      <w:pPr>
        <w:ind w:left="720"/>
      </w:pPr>
    </w:p>
    <w:p w:rsidR="001A6E43" w:rsidRPr="00BE1D46" w:rsidRDefault="001A6E43" w:rsidP="00BE1D46">
      <w:pPr>
        <w:pStyle w:val="Heading2"/>
        <w:rPr>
          <w:sz w:val="24"/>
          <w:u w:val="single"/>
        </w:rPr>
      </w:pPr>
      <w:r w:rsidRPr="00BE1D46">
        <w:rPr>
          <w:sz w:val="24"/>
          <w:u w:val="single"/>
        </w:rPr>
        <w:t xml:space="preserve">Recent Professional </w:t>
      </w:r>
      <w:r w:rsidR="00BE1D46" w:rsidRPr="00BE1D46">
        <w:rPr>
          <w:sz w:val="24"/>
          <w:u w:val="single"/>
        </w:rPr>
        <w:t>Presentations</w:t>
      </w:r>
    </w:p>
    <w:p w:rsidR="00615437" w:rsidRDefault="00615437" w:rsidP="00AE7DB1">
      <w:pPr>
        <w:ind w:left="720"/>
      </w:pPr>
    </w:p>
    <w:p w:rsidR="00732DE4" w:rsidRPr="00CB3D1D" w:rsidRDefault="00732DE4" w:rsidP="00732DE4">
      <w:pPr>
        <w:ind w:left="720"/>
      </w:pPr>
      <w:r>
        <w:t xml:space="preserve">“Leadership in an Age of Uncertainty” </w:t>
      </w:r>
      <w:r>
        <w:t>Chamber of Commerce,</w:t>
      </w:r>
      <w:r>
        <w:t xml:space="preserve"> India</w:t>
      </w:r>
      <w:r>
        <w:t xml:space="preserve">, </w:t>
      </w:r>
      <w:proofErr w:type="gramStart"/>
      <w:r>
        <w:t>talk</w:t>
      </w:r>
      <w:proofErr w:type="gramEnd"/>
      <w:r>
        <w:t xml:space="preserve"> sponsored by Chamber and the EILM and HILM Universities, New Delhi, March, 2012.</w:t>
      </w:r>
    </w:p>
    <w:p w:rsidR="00732DE4" w:rsidRDefault="00732DE4" w:rsidP="00732DE4">
      <w:pPr>
        <w:rPr>
          <w:bCs/>
        </w:rPr>
      </w:pPr>
    </w:p>
    <w:p w:rsidR="00732DE4" w:rsidRDefault="00732DE4" w:rsidP="00255FCE">
      <w:pPr>
        <w:ind w:left="720"/>
        <w:rPr>
          <w:bCs/>
        </w:rPr>
      </w:pPr>
    </w:p>
    <w:p w:rsidR="00255FCE" w:rsidRPr="00255FCE" w:rsidRDefault="00255FCE" w:rsidP="00255FCE">
      <w:pPr>
        <w:ind w:left="720"/>
      </w:pPr>
      <w:r>
        <w:rPr>
          <w:bCs/>
        </w:rPr>
        <w:t>“</w:t>
      </w:r>
      <w:r w:rsidRPr="00255FCE">
        <w:rPr>
          <w:bCs/>
        </w:rPr>
        <w:t>Distributed Leadership: Individuals, Teams, and Organizations</w:t>
      </w:r>
      <w:r>
        <w:rPr>
          <w:bCs/>
        </w:rPr>
        <w:t xml:space="preserve">” </w:t>
      </w:r>
      <w:proofErr w:type="spellStart"/>
      <w:r>
        <w:rPr>
          <w:bCs/>
        </w:rPr>
        <w:t>NeuroLeadership</w:t>
      </w:r>
      <w:proofErr w:type="spellEnd"/>
      <w:r>
        <w:rPr>
          <w:bCs/>
        </w:rPr>
        <w:t xml:space="preserve"> Summit, Boston, MA, </w:t>
      </w:r>
      <w:proofErr w:type="gramStart"/>
      <w:r>
        <w:rPr>
          <w:bCs/>
        </w:rPr>
        <w:t>October</w:t>
      </w:r>
      <w:proofErr w:type="gramEnd"/>
      <w:r>
        <w:rPr>
          <w:bCs/>
        </w:rPr>
        <w:t xml:space="preserve"> 2010</w:t>
      </w:r>
    </w:p>
    <w:p w:rsidR="00255FCE" w:rsidRDefault="00255FCE" w:rsidP="005A7420">
      <w:pPr>
        <w:ind w:left="720"/>
      </w:pPr>
    </w:p>
    <w:p w:rsidR="005A7420" w:rsidRDefault="005A7420" w:rsidP="005A7420">
      <w:pPr>
        <w:ind w:left="720"/>
      </w:pPr>
      <w:r>
        <w:t>“X-Teams and Distributed Leadership” MIT Center for Energy and Environmental Policy Research, Cambridge, MA December 2009</w:t>
      </w:r>
    </w:p>
    <w:p w:rsidR="005A7420" w:rsidRDefault="005A7420" w:rsidP="005A7420">
      <w:pPr>
        <w:ind w:left="720"/>
      </w:pPr>
    </w:p>
    <w:p w:rsidR="00C34D84" w:rsidRDefault="005A7420" w:rsidP="005A7420">
      <w:pPr>
        <w:ind w:left="720"/>
      </w:pPr>
      <w:r>
        <w:lastRenderedPageBreak/>
        <w:t xml:space="preserve"> </w:t>
      </w:r>
      <w:r w:rsidR="00C34D84">
        <w:t xml:space="preserve">“Leading in Uncertain Times,” Women’s World Banking </w:t>
      </w:r>
      <w:r w:rsidR="00C34D84" w:rsidRPr="00D50584">
        <w:t xml:space="preserve">Global </w:t>
      </w:r>
      <w:r w:rsidR="00C34D84">
        <w:t xml:space="preserve">Conference, “Leading </w:t>
      </w:r>
      <w:proofErr w:type="gramStart"/>
      <w:r w:rsidR="00C34D84">
        <w:t>Through</w:t>
      </w:r>
      <w:proofErr w:type="gramEnd"/>
      <w:r w:rsidR="00C34D84">
        <w:t xml:space="preserve"> a Crisis,” New York, April 2009</w:t>
      </w:r>
    </w:p>
    <w:p w:rsidR="00C34D84" w:rsidRDefault="00C34D84" w:rsidP="00DA5437">
      <w:pPr>
        <w:ind w:left="720"/>
      </w:pPr>
    </w:p>
    <w:p w:rsidR="00DA5437" w:rsidRDefault="00DA5437" w:rsidP="00DA5437">
      <w:pPr>
        <w:ind w:left="720"/>
      </w:pPr>
      <w:r>
        <w:t>“Leading in an Age of Uncertainty: What do I do now?” MIT Alumni Club of New York, New York, NY, April, 2009</w:t>
      </w:r>
    </w:p>
    <w:p w:rsidR="00DA5437" w:rsidRDefault="00DA5437" w:rsidP="00AE7DB1">
      <w:pPr>
        <w:ind w:left="720"/>
      </w:pPr>
    </w:p>
    <w:p w:rsidR="00ED0AA4" w:rsidRDefault="00ED0AA4" w:rsidP="00AE7DB1">
      <w:pPr>
        <w:ind w:left="720"/>
      </w:pPr>
      <w:r>
        <w:t>“X-Teams: How to Build Teams that Lead, Innovate</w:t>
      </w:r>
      <w:r w:rsidR="00EE4745">
        <w:t>,</w:t>
      </w:r>
      <w:r>
        <w:t xml:space="preserve"> and Succeed” Northeast Home Health Leadership Summit, Boston, MA, January 2009</w:t>
      </w:r>
    </w:p>
    <w:p w:rsidR="00ED0AA4" w:rsidRDefault="00ED0AA4" w:rsidP="00AE7DB1">
      <w:pPr>
        <w:ind w:left="720"/>
      </w:pPr>
    </w:p>
    <w:p w:rsidR="002D0F1E" w:rsidRDefault="002D0F1E" w:rsidP="00AE7DB1">
      <w:pPr>
        <w:ind w:left="720"/>
      </w:pPr>
      <w:r>
        <w:t xml:space="preserve">“X-Teams” Leadership for Collective Intelligence (LCI), </w:t>
      </w:r>
      <w:r w:rsidR="0064075E">
        <w:t>Chatham, MA, November 2008</w:t>
      </w:r>
    </w:p>
    <w:p w:rsidR="002D0F1E" w:rsidRDefault="002D0F1E" w:rsidP="00AE7DB1">
      <w:pPr>
        <w:ind w:left="720"/>
      </w:pPr>
    </w:p>
    <w:p w:rsidR="00C57404" w:rsidRDefault="00C57404" w:rsidP="00AE7DB1">
      <w:pPr>
        <w:ind w:left="720"/>
      </w:pPr>
      <w:r>
        <w:t>“X-Teams” H</w:t>
      </w:r>
      <w:r w:rsidR="002D0F1E">
        <w:t xml:space="preserve">ewlett </w:t>
      </w:r>
      <w:r>
        <w:t>P</w:t>
      </w:r>
      <w:r w:rsidR="002D0F1E">
        <w:t>ackard</w:t>
      </w:r>
      <w:r>
        <w:t xml:space="preserve"> Leadership Forum, </w:t>
      </w:r>
      <w:r w:rsidR="002D0F1E">
        <w:t>Boston, MA, November 2008</w:t>
      </w:r>
    </w:p>
    <w:p w:rsidR="00B6584D" w:rsidRDefault="00B6584D" w:rsidP="00AE7DB1">
      <w:pPr>
        <w:ind w:left="720"/>
      </w:pPr>
    </w:p>
    <w:p w:rsidR="00A91B7C" w:rsidRDefault="009476CB" w:rsidP="00AE7DB1">
      <w:pPr>
        <w:ind w:left="720"/>
      </w:pPr>
      <w:r>
        <w:t>“X-Teams: How to Build Teams that Lead, Innovate</w:t>
      </w:r>
      <w:r w:rsidR="00EE4745">
        <w:t>,</w:t>
      </w:r>
      <w:r>
        <w:t xml:space="preserve"> and Succeed” Management Roundtable, Audio Session, August 2008</w:t>
      </w:r>
    </w:p>
    <w:p w:rsidR="009476CB" w:rsidRDefault="009476CB" w:rsidP="00AE7DB1">
      <w:pPr>
        <w:ind w:left="720"/>
      </w:pPr>
    </w:p>
    <w:p w:rsidR="00A91B7C" w:rsidRDefault="00A91B7C" w:rsidP="00AE7DB1">
      <w:pPr>
        <w:ind w:left="720"/>
      </w:pPr>
      <w:r>
        <w:t xml:space="preserve">“X-Teams” </w:t>
      </w:r>
      <w:r w:rsidR="00C57404">
        <w:t>H</w:t>
      </w:r>
      <w:r w:rsidR="002D0F1E">
        <w:t xml:space="preserve">ewlett </w:t>
      </w:r>
      <w:r w:rsidR="00C57404">
        <w:t>P</w:t>
      </w:r>
      <w:r w:rsidR="002D0F1E">
        <w:t>ackard</w:t>
      </w:r>
      <w:r>
        <w:t>, Palo Alto, CA, June 2008</w:t>
      </w:r>
    </w:p>
    <w:p w:rsidR="00A91B7C" w:rsidRDefault="00A91B7C" w:rsidP="00AE7DB1">
      <w:pPr>
        <w:ind w:left="720"/>
      </w:pPr>
    </w:p>
    <w:p w:rsidR="00706EE0" w:rsidRDefault="00A91B7C" w:rsidP="00AE7DB1">
      <w:pPr>
        <w:ind w:left="720"/>
      </w:pPr>
      <w:r>
        <w:t>“X-Teams” Front End Innovation Conference, Boston, MA, May 2008</w:t>
      </w:r>
    </w:p>
    <w:p w:rsidR="00706EE0" w:rsidRDefault="00706EE0" w:rsidP="00AE7DB1">
      <w:pPr>
        <w:ind w:left="720"/>
      </w:pPr>
    </w:p>
    <w:p w:rsidR="0001123D" w:rsidRDefault="00BF6D56" w:rsidP="00AE7DB1">
      <w:pPr>
        <w:ind w:left="720"/>
      </w:pPr>
      <w:r>
        <w:t xml:space="preserve">“X-Teams” BT Global Services, </w:t>
      </w:r>
      <w:r w:rsidR="00706EE0">
        <w:t xml:space="preserve">Vital </w:t>
      </w:r>
      <w:r>
        <w:t>Vis</w:t>
      </w:r>
      <w:r w:rsidR="00A91B7C">
        <w:t>i</w:t>
      </w:r>
      <w:r>
        <w:t>on</w:t>
      </w:r>
      <w:r w:rsidR="00706EE0">
        <w:t xml:space="preserve"> Conference, Cambridge, MA, May 2008</w:t>
      </w:r>
    </w:p>
    <w:p w:rsidR="0001123D" w:rsidRDefault="0001123D" w:rsidP="00AE7DB1">
      <w:pPr>
        <w:ind w:left="720"/>
      </w:pPr>
    </w:p>
    <w:p w:rsidR="00D5174E" w:rsidRDefault="00D5174E" w:rsidP="00AE7DB1">
      <w:pPr>
        <w:ind w:left="720"/>
      </w:pPr>
      <w:r>
        <w:t xml:space="preserve">“X-Teams” </w:t>
      </w:r>
      <w:r w:rsidRPr="00D5174E">
        <w:t>Yankee Chapter of the Int</w:t>
      </w:r>
      <w:r>
        <w:t>ernationa</w:t>
      </w:r>
      <w:r w:rsidRPr="00D5174E">
        <w:t>l Assoc</w:t>
      </w:r>
      <w:r>
        <w:t>iation</w:t>
      </w:r>
      <w:r w:rsidRPr="00D5174E">
        <w:t xml:space="preserve"> of Business Communicators</w:t>
      </w:r>
      <w:r>
        <w:t>, Boston, MA, January 2008</w:t>
      </w:r>
    </w:p>
    <w:p w:rsidR="00D5174E" w:rsidRDefault="00D5174E" w:rsidP="00AE7DB1">
      <w:pPr>
        <w:ind w:left="720"/>
      </w:pPr>
    </w:p>
    <w:p w:rsidR="003D7AA1" w:rsidRDefault="00EF5D9D" w:rsidP="00AE7DB1">
      <w:pPr>
        <w:ind w:left="720"/>
      </w:pPr>
      <w:r>
        <w:t>“X-Teams: How to Build Teams that Lead, Innovate, and Succeed” book discussion, Business and Public Policy Book Discussion Group and Downtown Club Author Series, Boston, MA, December, 2007</w:t>
      </w:r>
    </w:p>
    <w:p w:rsidR="003D7AA1" w:rsidRDefault="003D7AA1" w:rsidP="00AE7DB1">
      <w:pPr>
        <w:ind w:left="720"/>
      </w:pPr>
    </w:p>
    <w:p w:rsidR="00F71941" w:rsidRDefault="00F71941" w:rsidP="00AE7DB1">
      <w:pPr>
        <w:ind w:left="720"/>
      </w:pPr>
      <w:r>
        <w:t>“The Incomplete Leader” and roundtable discussion on the Future of Leadership Development, EDA Networks ELDN Fall Classic, Boston, MA, November, 2007</w:t>
      </w:r>
    </w:p>
    <w:p w:rsidR="0002676B" w:rsidRDefault="0002676B" w:rsidP="0002676B">
      <w:pPr>
        <w:ind w:left="720"/>
      </w:pPr>
      <w:r w:rsidRPr="007A0DAE">
        <w:tab/>
      </w:r>
    </w:p>
    <w:p w:rsidR="0034400A" w:rsidRDefault="0034400A" w:rsidP="0002676B">
      <w:pPr>
        <w:ind w:left="720"/>
      </w:pPr>
      <w:r>
        <w:t>“Teams &amp; Leadership Development” Council of Scientific Society Presidents, Washington, DC, May 2007</w:t>
      </w:r>
    </w:p>
    <w:p w:rsidR="0034400A" w:rsidRDefault="0034400A" w:rsidP="0002676B">
      <w:pPr>
        <w:ind w:left="720"/>
      </w:pPr>
    </w:p>
    <w:p w:rsidR="0002676B" w:rsidRDefault="0002676B" w:rsidP="0002676B">
      <w:pPr>
        <w:ind w:left="720"/>
      </w:pPr>
      <w:r>
        <w:t xml:space="preserve">“Leadership in an Age of Uncertainty” MIT Dept. of Urban Studies &amp; Planning, </w:t>
      </w:r>
      <w:r w:rsidR="00E67582">
        <w:t xml:space="preserve">Urban Leadership Forum, </w:t>
      </w:r>
      <w:r w:rsidR="00F71941">
        <w:t xml:space="preserve">Cambridge, MA, </w:t>
      </w:r>
      <w:r>
        <w:t>November, 2006</w:t>
      </w:r>
    </w:p>
    <w:p w:rsidR="0002676B" w:rsidRDefault="0002676B" w:rsidP="0002676B">
      <w:pPr>
        <w:ind w:left="720"/>
      </w:pPr>
    </w:p>
    <w:p w:rsidR="0002676B" w:rsidRPr="007A0DAE" w:rsidRDefault="0002676B" w:rsidP="0002676B">
      <w:pPr>
        <w:ind w:left="720"/>
      </w:pPr>
      <w:r w:rsidRPr="007A0DAE">
        <w:t>“</w:t>
      </w:r>
      <w:r>
        <w:t>Leadership Development in University Settings</w:t>
      </w:r>
      <w:r w:rsidRPr="007A0DAE">
        <w:t>” Colombian Institutional</w:t>
      </w:r>
      <w:r w:rsidR="0034400A">
        <w:t xml:space="preserve"> Leadership Conference</w:t>
      </w:r>
      <w:r w:rsidR="00677AFA">
        <w:t>,</w:t>
      </w:r>
      <w:r w:rsidR="00677AFA" w:rsidRPr="00677AFA">
        <w:t xml:space="preserve"> </w:t>
      </w:r>
      <w:r w:rsidR="00677AFA" w:rsidRPr="007A0DAE">
        <w:t>MIT</w:t>
      </w:r>
      <w:r w:rsidR="0034400A">
        <w:t xml:space="preserve">, </w:t>
      </w:r>
      <w:r w:rsidR="00F71941">
        <w:t xml:space="preserve">Cambridge, MA, </w:t>
      </w:r>
      <w:r w:rsidR="0034400A">
        <w:t>October</w:t>
      </w:r>
      <w:r w:rsidRPr="007A0DAE">
        <w:t xml:space="preserve"> 2006, </w:t>
      </w:r>
    </w:p>
    <w:p w:rsidR="0002676B" w:rsidRPr="007A0DAE" w:rsidRDefault="0002676B" w:rsidP="0002676B">
      <w:pPr>
        <w:pStyle w:val="BodyTextIndent"/>
        <w:ind w:left="0"/>
        <w:rPr>
          <w:rFonts w:ascii="Times New Roman" w:hAnsi="Times New Roman"/>
          <w:caps/>
          <w:szCs w:val="24"/>
        </w:rPr>
      </w:pPr>
    </w:p>
    <w:p w:rsidR="0002676B" w:rsidRPr="007A0DAE" w:rsidRDefault="0002676B" w:rsidP="0002676B">
      <w:pPr>
        <w:ind w:left="720" w:right="-720"/>
      </w:pPr>
      <w:r w:rsidRPr="007A0DAE">
        <w:t>“X-Team: Leadership in Action</w:t>
      </w:r>
      <w:r w:rsidR="00677AFA">
        <w:t>” MIT Alumni Association, New York,</w:t>
      </w:r>
      <w:r w:rsidR="00677AFA" w:rsidRPr="00677AFA">
        <w:t xml:space="preserve"> </w:t>
      </w:r>
      <w:r w:rsidR="00F71941">
        <w:t xml:space="preserve">NY, </w:t>
      </w:r>
      <w:r w:rsidR="00677AFA">
        <w:t>June</w:t>
      </w:r>
      <w:r w:rsidR="00677AFA" w:rsidRPr="007A0DAE">
        <w:t xml:space="preserve"> 2006</w:t>
      </w:r>
    </w:p>
    <w:p w:rsidR="0002676B" w:rsidRPr="007A0DAE" w:rsidRDefault="0002676B" w:rsidP="0002676B"/>
    <w:p w:rsidR="0002676B" w:rsidRPr="007A0DAE" w:rsidRDefault="0002676B" w:rsidP="00E319CA"/>
    <w:bookmarkEnd w:id="0"/>
    <w:p w:rsidR="00132619" w:rsidRPr="00BE1D46" w:rsidRDefault="00BE1D46" w:rsidP="00BE1D46">
      <w:pPr>
        <w:pStyle w:val="Heading2"/>
        <w:rPr>
          <w:rFonts w:ascii="Times" w:hAnsi="Times"/>
          <w:sz w:val="24"/>
          <w:u w:val="single"/>
        </w:rPr>
      </w:pPr>
      <w:r w:rsidRPr="00BE1D46">
        <w:rPr>
          <w:sz w:val="24"/>
          <w:u w:val="single"/>
        </w:rPr>
        <w:t xml:space="preserve">Professional </w:t>
      </w:r>
      <w:r w:rsidRPr="00BE1D46">
        <w:rPr>
          <w:rFonts w:ascii="Times" w:hAnsi="Times"/>
          <w:sz w:val="24"/>
          <w:u w:val="single"/>
        </w:rPr>
        <w:t>Associations and</w:t>
      </w:r>
      <w:r>
        <w:rPr>
          <w:rFonts w:ascii="Times" w:hAnsi="Times"/>
          <w:sz w:val="24"/>
          <w:u w:val="single"/>
        </w:rPr>
        <w:t xml:space="preserve"> Activities</w:t>
      </w:r>
    </w:p>
    <w:p w:rsidR="00132619" w:rsidRDefault="00132619" w:rsidP="00132619">
      <w:pPr>
        <w:ind w:left="2520" w:right="-720" w:hanging="2520"/>
        <w:rPr>
          <w:rFonts w:ascii="Times" w:hAnsi="Times"/>
        </w:rPr>
      </w:pPr>
    </w:p>
    <w:p w:rsidR="00132619" w:rsidRPr="0002676B" w:rsidRDefault="00132619" w:rsidP="00BE1D46">
      <w:pPr>
        <w:ind w:left="2520" w:right="-720" w:hanging="2520"/>
        <w:rPr>
          <w:rFonts w:ascii="Times" w:hAnsi="Times"/>
          <w:u w:val="single"/>
        </w:rPr>
      </w:pPr>
      <w:r>
        <w:rPr>
          <w:rFonts w:ascii="Times" w:hAnsi="Times"/>
          <w:b/>
        </w:rPr>
        <w:tab/>
      </w:r>
    </w:p>
    <w:p w:rsidR="00C41E74" w:rsidRPr="00BE1D46" w:rsidRDefault="00BE1D46" w:rsidP="00963634">
      <w:pPr>
        <w:tabs>
          <w:tab w:val="left" w:pos="3960"/>
        </w:tabs>
        <w:ind w:left="2520" w:right="-720" w:hanging="2520"/>
      </w:pPr>
      <w:r w:rsidRPr="00BE1D46">
        <w:t>Member:</w:t>
      </w:r>
      <w:r w:rsidRPr="00BE1D46">
        <w:tab/>
        <w:t>Academy of Management</w:t>
      </w:r>
    </w:p>
    <w:p w:rsidR="00BE1D46" w:rsidRDefault="00BE1D46" w:rsidP="00BE1D46">
      <w:pPr>
        <w:ind w:left="2520" w:right="-720" w:hanging="2520"/>
        <w:rPr>
          <w:rFonts w:ascii="Times" w:hAnsi="Times"/>
        </w:rPr>
      </w:pPr>
      <w:r>
        <w:rPr>
          <w:rFonts w:ascii="Times" w:hAnsi="Times"/>
        </w:rPr>
        <w:tab/>
        <w:t>Society for Organizational Learning</w:t>
      </w:r>
      <w:r w:rsidRPr="00BE1D46">
        <w:rPr>
          <w:rFonts w:ascii="Times" w:hAnsi="Times"/>
        </w:rPr>
        <w:t xml:space="preserve"> </w:t>
      </w:r>
    </w:p>
    <w:p w:rsidR="007E15A2" w:rsidRDefault="007E15A2" w:rsidP="00BE1D46">
      <w:pPr>
        <w:ind w:left="2520" w:right="-720" w:hanging="2520"/>
        <w:rPr>
          <w:rFonts w:ascii="Times" w:hAnsi="Times"/>
        </w:rPr>
      </w:pPr>
    </w:p>
    <w:p w:rsidR="007E15A2" w:rsidRDefault="007E15A2" w:rsidP="00BE1D46">
      <w:pPr>
        <w:ind w:left="2520" w:right="-720" w:hanging="2520"/>
        <w:rPr>
          <w:rFonts w:ascii="Times" w:hAnsi="Times"/>
        </w:rPr>
      </w:pPr>
      <w:r>
        <w:rPr>
          <w:rFonts w:ascii="Times" w:hAnsi="Times"/>
        </w:rPr>
        <w:t xml:space="preserve">Reviewer: </w:t>
      </w:r>
      <w:r>
        <w:rPr>
          <w:rFonts w:ascii="Times" w:hAnsi="Times"/>
        </w:rPr>
        <w:tab/>
        <w:t xml:space="preserve">Organization Science, Administrative Science Quarterly, </w:t>
      </w:r>
      <w:r w:rsidR="00732DE4">
        <w:rPr>
          <w:rFonts w:ascii="Times" w:hAnsi="Times"/>
        </w:rPr>
        <w:t>Academy of Management Review</w:t>
      </w:r>
      <w:proofErr w:type="gramStart"/>
      <w:r w:rsidR="00732DE4">
        <w:rPr>
          <w:rFonts w:ascii="Times" w:hAnsi="Times"/>
        </w:rPr>
        <w:t>,  Academy</w:t>
      </w:r>
      <w:proofErr w:type="gramEnd"/>
      <w:r w:rsidR="00732DE4">
        <w:rPr>
          <w:rFonts w:ascii="Times" w:hAnsi="Times"/>
        </w:rPr>
        <w:t xml:space="preserve"> of Management Journal</w:t>
      </w:r>
      <w:bookmarkStart w:id="10" w:name="_GoBack"/>
      <w:bookmarkEnd w:id="10"/>
    </w:p>
    <w:p w:rsidR="00BE1D46" w:rsidRDefault="00BE1D46" w:rsidP="00BE1D46">
      <w:pPr>
        <w:ind w:left="2520" w:right="-720" w:hanging="2520"/>
        <w:rPr>
          <w:rFonts w:ascii="Times" w:hAnsi="Times"/>
        </w:rPr>
      </w:pPr>
    </w:p>
    <w:p w:rsidR="00BE1D46" w:rsidRPr="0002676B" w:rsidRDefault="00BE1D46" w:rsidP="00BE1D46">
      <w:pPr>
        <w:ind w:left="2520" w:right="-720" w:hanging="2520"/>
        <w:rPr>
          <w:rFonts w:ascii="Times" w:hAnsi="Times"/>
          <w:u w:val="single"/>
        </w:rPr>
      </w:pPr>
      <w:r>
        <w:rPr>
          <w:rFonts w:ascii="Times" w:hAnsi="Times"/>
        </w:rPr>
        <w:t xml:space="preserve">Editorial Board:  </w:t>
      </w:r>
      <w:r>
        <w:rPr>
          <w:rFonts w:ascii="Times" w:hAnsi="Times"/>
        </w:rPr>
        <w:tab/>
        <w:t>Leadership Quarterly, 2005-</w:t>
      </w:r>
      <w:r w:rsidR="00D5383F">
        <w:rPr>
          <w:rFonts w:ascii="Times" w:hAnsi="Times"/>
        </w:rPr>
        <w:t>2012</w:t>
      </w:r>
    </w:p>
    <w:p w:rsidR="00BE1D46" w:rsidRPr="0002676B" w:rsidRDefault="00BE1D46" w:rsidP="00963634">
      <w:pPr>
        <w:tabs>
          <w:tab w:val="left" w:pos="3960"/>
        </w:tabs>
        <w:ind w:left="2520" w:right="-720" w:hanging="2520"/>
        <w:rPr>
          <w:rFonts w:ascii="Times" w:hAnsi="Times"/>
          <w:u w:val="single"/>
        </w:rPr>
      </w:pPr>
    </w:p>
    <w:sectPr w:rsidR="00BE1D46" w:rsidRPr="0002676B" w:rsidSect="00495228">
      <w:pgSz w:w="12240" w:h="15840"/>
      <w:pgMar w:top="907" w:right="1440" w:bottom="115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90" w:rsidRDefault="00756090" w:rsidP="007D6FFC">
      <w:r>
        <w:separator/>
      </w:r>
    </w:p>
  </w:endnote>
  <w:endnote w:type="continuationSeparator" w:id="0">
    <w:p w:rsidR="00756090" w:rsidRDefault="00756090" w:rsidP="007D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90" w:rsidRDefault="00756090" w:rsidP="007D6FFC">
      <w:r>
        <w:separator/>
      </w:r>
    </w:p>
  </w:footnote>
  <w:footnote w:type="continuationSeparator" w:id="0">
    <w:p w:rsidR="00756090" w:rsidRDefault="00756090" w:rsidP="007D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FA2"/>
    <w:multiLevelType w:val="hybridMultilevel"/>
    <w:tmpl w:val="A4189556"/>
    <w:lvl w:ilvl="0" w:tplc="EC7CE1B6">
      <w:start w:val="1"/>
      <w:numFmt w:val="bullet"/>
      <w:pStyle w:val="NotesBullets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BFA816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195409"/>
    <w:multiLevelType w:val="multilevel"/>
    <w:tmpl w:val="2EE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D3AC0"/>
    <w:multiLevelType w:val="hybridMultilevel"/>
    <w:tmpl w:val="35963CA6"/>
    <w:lvl w:ilvl="0" w:tplc="A56EEA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E4693"/>
    <w:multiLevelType w:val="hybridMultilevel"/>
    <w:tmpl w:val="56102448"/>
    <w:lvl w:ilvl="0" w:tplc="A56EEA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FC1"/>
    <w:rsid w:val="00001B09"/>
    <w:rsid w:val="00007B10"/>
    <w:rsid w:val="0001123D"/>
    <w:rsid w:val="00015764"/>
    <w:rsid w:val="0002676B"/>
    <w:rsid w:val="000326E2"/>
    <w:rsid w:val="0003632E"/>
    <w:rsid w:val="0003642A"/>
    <w:rsid w:val="0004352E"/>
    <w:rsid w:val="00052164"/>
    <w:rsid w:val="0005549C"/>
    <w:rsid w:val="00061C77"/>
    <w:rsid w:val="0008263C"/>
    <w:rsid w:val="00097126"/>
    <w:rsid w:val="000A41D4"/>
    <w:rsid w:val="000B0EAE"/>
    <w:rsid w:val="000B4C44"/>
    <w:rsid w:val="000D0650"/>
    <w:rsid w:val="000E4C9C"/>
    <w:rsid w:val="000E66DD"/>
    <w:rsid w:val="000E6C27"/>
    <w:rsid w:val="00132619"/>
    <w:rsid w:val="00136763"/>
    <w:rsid w:val="00152EA5"/>
    <w:rsid w:val="001605FC"/>
    <w:rsid w:val="00174F36"/>
    <w:rsid w:val="00180850"/>
    <w:rsid w:val="001877E1"/>
    <w:rsid w:val="001A0A5C"/>
    <w:rsid w:val="001A0E66"/>
    <w:rsid w:val="001A6E43"/>
    <w:rsid w:val="001C32D0"/>
    <w:rsid w:val="001C6F60"/>
    <w:rsid w:val="001F1EEB"/>
    <w:rsid w:val="001F20C4"/>
    <w:rsid w:val="001F27BF"/>
    <w:rsid w:val="001F2E13"/>
    <w:rsid w:val="001F41EA"/>
    <w:rsid w:val="001F7CC9"/>
    <w:rsid w:val="002032B9"/>
    <w:rsid w:val="00223CA7"/>
    <w:rsid w:val="002444A2"/>
    <w:rsid w:val="00255FCE"/>
    <w:rsid w:val="00262C2E"/>
    <w:rsid w:val="002B223C"/>
    <w:rsid w:val="002B2F4A"/>
    <w:rsid w:val="002D0F1E"/>
    <w:rsid w:val="002D49B4"/>
    <w:rsid w:val="002F79E2"/>
    <w:rsid w:val="0030218A"/>
    <w:rsid w:val="00307762"/>
    <w:rsid w:val="003118FE"/>
    <w:rsid w:val="00313DFA"/>
    <w:rsid w:val="00327B7B"/>
    <w:rsid w:val="00336DB6"/>
    <w:rsid w:val="0034400A"/>
    <w:rsid w:val="00362E34"/>
    <w:rsid w:val="0036384D"/>
    <w:rsid w:val="00381DA0"/>
    <w:rsid w:val="003B457D"/>
    <w:rsid w:val="003B5F26"/>
    <w:rsid w:val="003D7AA1"/>
    <w:rsid w:val="003F4694"/>
    <w:rsid w:val="00404D9F"/>
    <w:rsid w:val="0041075E"/>
    <w:rsid w:val="00441593"/>
    <w:rsid w:val="00457430"/>
    <w:rsid w:val="00461A6E"/>
    <w:rsid w:val="00461DE1"/>
    <w:rsid w:val="00495228"/>
    <w:rsid w:val="004A156C"/>
    <w:rsid w:val="004A4CF9"/>
    <w:rsid w:val="004A7BA7"/>
    <w:rsid w:val="005102F9"/>
    <w:rsid w:val="00516D58"/>
    <w:rsid w:val="00521BC1"/>
    <w:rsid w:val="00550FBD"/>
    <w:rsid w:val="005930BA"/>
    <w:rsid w:val="005A33A1"/>
    <w:rsid w:val="005A42DF"/>
    <w:rsid w:val="005A7420"/>
    <w:rsid w:val="005D6ED1"/>
    <w:rsid w:val="005D7F5A"/>
    <w:rsid w:val="005F58D9"/>
    <w:rsid w:val="006064EE"/>
    <w:rsid w:val="0060728B"/>
    <w:rsid w:val="00615437"/>
    <w:rsid w:val="006364C4"/>
    <w:rsid w:val="0064075E"/>
    <w:rsid w:val="00647445"/>
    <w:rsid w:val="0065570E"/>
    <w:rsid w:val="00675543"/>
    <w:rsid w:val="00677AFA"/>
    <w:rsid w:val="006949F8"/>
    <w:rsid w:val="006A247C"/>
    <w:rsid w:val="006A58FC"/>
    <w:rsid w:val="006B4435"/>
    <w:rsid w:val="006C50AE"/>
    <w:rsid w:val="006C57E3"/>
    <w:rsid w:val="006D0063"/>
    <w:rsid w:val="006D393D"/>
    <w:rsid w:val="006D768A"/>
    <w:rsid w:val="006E523C"/>
    <w:rsid w:val="00705A13"/>
    <w:rsid w:val="00706EE0"/>
    <w:rsid w:val="00710614"/>
    <w:rsid w:val="00732DE4"/>
    <w:rsid w:val="00734F9B"/>
    <w:rsid w:val="00756090"/>
    <w:rsid w:val="00757553"/>
    <w:rsid w:val="00776017"/>
    <w:rsid w:val="00786CA6"/>
    <w:rsid w:val="00795FB9"/>
    <w:rsid w:val="007A0DAE"/>
    <w:rsid w:val="007B3F07"/>
    <w:rsid w:val="007B4B37"/>
    <w:rsid w:val="007C6C5E"/>
    <w:rsid w:val="007D47BD"/>
    <w:rsid w:val="007D5B1C"/>
    <w:rsid w:val="007D6FFC"/>
    <w:rsid w:val="007E15A2"/>
    <w:rsid w:val="007E381A"/>
    <w:rsid w:val="00812E61"/>
    <w:rsid w:val="008318BA"/>
    <w:rsid w:val="00833DC8"/>
    <w:rsid w:val="008425B9"/>
    <w:rsid w:val="00846417"/>
    <w:rsid w:val="00852790"/>
    <w:rsid w:val="00874ECE"/>
    <w:rsid w:val="008919F2"/>
    <w:rsid w:val="00893DC9"/>
    <w:rsid w:val="00902173"/>
    <w:rsid w:val="00912989"/>
    <w:rsid w:val="009143FA"/>
    <w:rsid w:val="00921DA4"/>
    <w:rsid w:val="009251D6"/>
    <w:rsid w:val="00936E63"/>
    <w:rsid w:val="009456C3"/>
    <w:rsid w:val="009476CB"/>
    <w:rsid w:val="00963634"/>
    <w:rsid w:val="009A3768"/>
    <w:rsid w:val="009A3DB6"/>
    <w:rsid w:val="009B07D6"/>
    <w:rsid w:val="009C1B5A"/>
    <w:rsid w:val="009D78ED"/>
    <w:rsid w:val="00A1195F"/>
    <w:rsid w:val="00A42BFE"/>
    <w:rsid w:val="00A649AB"/>
    <w:rsid w:val="00A77953"/>
    <w:rsid w:val="00A91B7C"/>
    <w:rsid w:val="00A91FC1"/>
    <w:rsid w:val="00AB298B"/>
    <w:rsid w:val="00AC4C4F"/>
    <w:rsid w:val="00AE4D5B"/>
    <w:rsid w:val="00AE7DB1"/>
    <w:rsid w:val="00B05373"/>
    <w:rsid w:val="00B070AD"/>
    <w:rsid w:val="00B326DB"/>
    <w:rsid w:val="00B6584D"/>
    <w:rsid w:val="00B82102"/>
    <w:rsid w:val="00BA5F19"/>
    <w:rsid w:val="00BB28EE"/>
    <w:rsid w:val="00BC1BCA"/>
    <w:rsid w:val="00BC45C4"/>
    <w:rsid w:val="00BD2FB6"/>
    <w:rsid w:val="00BE08C9"/>
    <w:rsid w:val="00BE1D46"/>
    <w:rsid w:val="00BF6D56"/>
    <w:rsid w:val="00C0222E"/>
    <w:rsid w:val="00C2007D"/>
    <w:rsid w:val="00C338BC"/>
    <w:rsid w:val="00C34D84"/>
    <w:rsid w:val="00C41E74"/>
    <w:rsid w:val="00C430EA"/>
    <w:rsid w:val="00C4566F"/>
    <w:rsid w:val="00C51C59"/>
    <w:rsid w:val="00C536C7"/>
    <w:rsid w:val="00C57404"/>
    <w:rsid w:val="00C667A5"/>
    <w:rsid w:val="00C76B54"/>
    <w:rsid w:val="00C94476"/>
    <w:rsid w:val="00C97815"/>
    <w:rsid w:val="00CA3477"/>
    <w:rsid w:val="00CB3D1D"/>
    <w:rsid w:val="00CC66EA"/>
    <w:rsid w:val="00D11561"/>
    <w:rsid w:val="00D214B9"/>
    <w:rsid w:val="00D33DA8"/>
    <w:rsid w:val="00D34B38"/>
    <w:rsid w:val="00D373E4"/>
    <w:rsid w:val="00D407C4"/>
    <w:rsid w:val="00D41E6B"/>
    <w:rsid w:val="00D50584"/>
    <w:rsid w:val="00D5174E"/>
    <w:rsid w:val="00D5317D"/>
    <w:rsid w:val="00D5383F"/>
    <w:rsid w:val="00DA5437"/>
    <w:rsid w:val="00DA5488"/>
    <w:rsid w:val="00DB4B57"/>
    <w:rsid w:val="00DC5162"/>
    <w:rsid w:val="00DD1442"/>
    <w:rsid w:val="00E319CA"/>
    <w:rsid w:val="00E32044"/>
    <w:rsid w:val="00E35537"/>
    <w:rsid w:val="00E67582"/>
    <w:rsid w:val="00E72E14"/>
    <w:rsid w:val="00E84101"/>
    <w:rsid w:val="00ED0AA4"/>
    <w:rsid w:val="00ED445A"/>
    <w:rsid w:val="00EE0F9D"/>
    <w:rsid w:val="00EE4745"/>
    <w:rsid w:val="00EF5D9D"/>
    <w:rsid w:val="00F073D2"/>
    <w:rsid w:val="00F15FE6"/>
    <w:rsid w:val="00F16CED"/>
    <w:rsid w:val="00F249A0"/>
    <w:rsid w:val="00F34D6C"/>
    <w:rsid w:val="00F42098"/>
    <w:rsid w:val="00F57B09"/>
    <w:rsid w:val="00F66BD9"/>
    <w:rsid w:val="00F706DF"/>
    <w:rsid w:val="00F71941"/>
    <w:rsid w:val="00F734E5"/>
    <w:rsid w:val="00F81827"/>
    <w:rsid w:val="00F95323"/>
    <w:rsid w:val="00FA6D3A"/>
    <w:rsid w:val="00FB26A0"/>
    <w:rsid w:val="00FD048F"/>
    <w:rsid w:val="00FE6641"/>
    <w:rsid w:val="00FF009F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70E"/>
    <w:rPr>
      <w:sz w:val="24"/>
      <w:szCs w:val="24"/>
    </w:rPr>
  </w:style>
  <w:style w:type="paragraph" w:styleId="Heading1">
    <w:name w:val="heading 1"/>
    <w:basedOn w:val="Normal"/>
    <w:next w:val="Normal"/>
    <w:qFormat/>
    <w:rsid w:val="00734F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34F9B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734F9B"/>
    <w:pPr>
      <w:keepNext/>
      <w:outlineLvl w:val="2"/>
    </w:pPr>
    <w:rPr>
      <w:sz w:val="26"/>
      <w:u w:val="single"/>
    </w:rPr>
  </w:style>
  <w:style w:type="paragraph" w:styleId="Heading4">
    <w:name w:val="heading 4"/>
    <w:basedOn w:val="Normal"/>
    <w:next w:val="Normal"/>
    <w:qFormat/>
    <w:rsid w:val="00734F9B"/>
    <w:pPr>
      <w:keepNext/>
      <w:outlineLvl w:val="3"/>
    </w:pPr>
    <w:rPr>
      <w:b/>
      <w:bCs/>
      <w:sz w:val="26"/>
      <w:u w:val="single"/>
    </w:rPr>
  </w:style>
  <w:style w:type="paragraph" w:styleId="Heading5">
    <w:name w:val="heading 5"/>
    <w:basedOn w:val="Normal"/>
    <w:next w:val="Normal"/>
    <w:qFormat/>
    <w:rsid w:val="00734F9B"/>
    <w:pPr>
      <w:keepNext/>
      <w:tabs>
        <w:tab w:val="left" w:pos="3960"/>
      </w:tabs>
      <w:ind w:left="2520" w:right="-1440" w:hanging="2520"/>
      <w:outlineLvl w:val="4"/>
    </w:pPr>
    <w:rPr>
      <w:rFonts w:ascii="Times" w:hAnsi="Time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4F9B"/>
    <w:rPr>
      <w:color w:val="0000FF"/>
      <w:u w:val="single"/>
    </w:rPr>
  </w:style>
  <w:style w:type="paragraph" w:styleId="BodyTextIndent">
    <w:name w:val="Body Text Indent"/>
    <w:basedOn w:val="Normal"/>
    <w:rsid w:val="00734F9B"/>
    <w:pPr>
      <w:tabs>
        <w:tab w:val="left" w:pos="2520"/>
      </w:tabs>
      <w:ind w:left="2520"/>
    </w:pPr>
    <w:rPr>
      <w:rFonts w:ascii="Times" w:hAnsi="Times"/>
      <w:szCs w:val="20"/>
    </w:rPr>
  </w:style>
  <w:style w:type="paragraph" w:styleId="BodyTextIndent2">
    <w:name w:val="Body Text Indent 2"/>
    <w:basedOn w:val="Normal"/>
    <w:rsid w:val="00734F9B"/>
    <w:pPr>
      <w:ind w:left="2520" w:hanging="2520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A91FC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21BC1"/>
    <w:pPr>
      <w:ind w:left="2520" w:right="90"/>
    </w:pPr>
    <w:rPr>
      <w:rFonts w:ascii="Times" w:hAnsi="Times"/>
      <w:szCs w:val="20"/>
    </w:rPr>
  </w:style>
  <w:style w:type="paragraph" w:customStyle="1" w:styleId="xl22">
    <w:name w:val="xl22"/>
    <w:basedOn w:val="Normal"/>
    <w:rsid w:val="00404D9F"/>
    <w:pPr>
      <w:spacing w:before="100" w:beforeAutospacing="1" w:after="100" w:afterAutospacing="1"/>
    </w:pPr>
    <w:rPr>
      <w:rFonts w:ascii="Tms Rmn" w:eastAsia="Arial Unicode MS" w:hAnsi="Tms Rmn" w:cs="Arial Unicode MS"/>
      <w:b/>
      <w:bCs/>
    </w:rPr>
  </w:style>
  <w:style w:type="paragraph" w:customStyle="1" w:styleId="NotesBullets">
    <w:name w:val="Notes Bullets"/>
    <w:basedOn w:val="Normal"/>
    <w:rsid w:val="00D5317D"/>
    <w:pPr>
      <w:numPr>
        <w:numId w:val="2"/>
      </w:numPr>
    </w:pPr>
  </w:style>
  <w:style w:type="character" w:styleId="FollowedHyperlink">
    <w:name w:val="FollowedHyperlink"/>
    <w:basedOn w:val="DefaultParagraphFont"/>
    <w:rsid w:val="00D5317D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F249A0"/>
    <w:rPr>
      <w:i/>
      <w:iCs/>
    </w:rPr>
  </w:style>
  <w:style w:type="paragraph" w:styleId="Header">
    <w:name w:val="header"/>
    <w:basedOn w:val="Normal"/>
    <w:link w:val="HeaderChar"/>
    <w:uiPriority w:val="99"/>
    <w:rsid w:val="007D6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FFC"/>
    <w:rPr>
      <w:sz w:val="24"/>
      <w:szCs w:val="24"/>
    </w:rPr>
  </w:style>
  <w:style w:type="paragraph" w:styleId="Footer">
    <w:name w:val="footer"/>
    <w:basedOn w:val="Normal"/>
    <w:link w:val="FooterChar"/>
    <w:rsid w:val="007D6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6FFC"/>
    <w:rPr>
      <w:sz w:val="24"/>
      <w:szCs w:val="24"/>
    </w:rPr>
  </w:style>
  <w:style w:type="character" w:styleId="CommentReference">
    <w:name w:val="annotation reference"/>
    <w:basedOn w:val="DefaultParagraphFont"/>
    <w:rsid w:val="00E84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101"/>
  </w:style>
  <w:style w:type="paragraph" w:styleId="CommentSubject">
    <w:name w:val="annotation subject"/>
    <w:basedOn w:val="CommentText"/>
    <w:next w:val="CommentText"/>
    <w:link w:val="CommentSubjectChar"/>
    <w:rsid w:val="00E8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F5C2-50F4-4F96-A081-06C9A009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MIT Sloan School</Company>
  <LinksUpToDate>false</LinksUpToDate>
  <CharactersWithSpaces>18981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user01</dc:creator>
  <cp:lastModifiedBy>Sloan Technology Services</cp:lastModifiedBy>
  <cp:revision>4</cp:revision>
  <cp:lastPrinted>2010-01-20T18:19:00Z</cp:lastPrinted>
  <dcterms:created xsi:type="dcterms:W3CDTF">2013-01-23T19:50:00Z</dcterms:created>
  <dcterms:modified xsi:type="dcterms:W3CDTF">2013-01-23T19:59:00Z</dcterms:modified>
</cp:coreProperties>
</file>